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31FD" w14:textId="77777777" w:rsidR="00262FEB" w:rsidRPr="00FC4BBA" w:rsidRDefault="00262FEB" w:rsidP="00262FEB">
      <w:pPr>
        <w:pStyle w:val="3"/>
        <w:ind w:left="0" w:firstLine="567"/>
        <w:rPr>
          <w:b w:val="0"/>
          <w:lang w:val="uk-UA"/>
        </w:rPr>
      </w:pPr>
      <w:r w:rsidRPr="00FC4BBA">
        <w:rPr>
          <w:b w:val="0"/>
          <w:lang w:val="uk-UA"/>
        </w:rPr>
        <w:t>Додаток 2</w:t>
      </w:r>
    </w:p>
    <w:p w14:paraId="4D14AB46" w14:textId="77777777" w:rsidR="00F42438" w:rsidRPr="00D579C3" w:rsidRDefault="00262FEB" w:rsidP="00F42438">
      <w:pPr>
        <w:ind w:firstLine="567"/>
        <w:jc w:val="right"/>
      </w:pPr>
      <w:r w:rsidRPr="00FC4BBA">
        <w:rPr>
          <w:lang w:val="uk-UA"/>
        </w:rPr>
        <w:t xml:space="preserve">до реєстраційного посвідчення </w:t>
      </w:r>
      <w:r w:rsidR="00461BA0" w:rsidRPr="007F4391">
        <w:t>АА-04345-01-13</w:t>
      </w:r>
    </w:p>
    <w:p w14:paraId="2CFB79A4" w14:textId="77777777" w:rsidR="00262FEB" w:rsidRPr="00FC4BBA" w:rsidRDefault="00262FEB" w:rsidP="00F42438">
      <w:pPr>
        <w:ind w:firstLine="567"/>
        <w:jc w:val="right"/>
        <w:rPr>
          <w:lang w:val="uk-UA"/>
        </w:rPr>
      </w:pPr>
    </w:p>
    <w:p w14:paraId="467660EB" w14:textId="77777777" w:rsidR="00262FEB" w:rsidRPr="00FC4BBA" w:rsidRDefault="00262FEB" w:rsidP="00262FEB">
      <w:pPr>
        <w:pStyle w:val="1"/>
        <w:ind w:firstLine="567"/>
      </w:pPr>
    </w:p>
    <w:p w14:paraId="4670F721" w14:textId="77777777" w:rsidR="00C46515" w:rsidRPr="00F3419E" w:rsidRDefault="00DA74C9" w:rsidP="00531F6A">
      <w:pPr>
        <w:jc w:val="center"/>
        <w:rPr>
          <w:b/>
          <w:color w:val="000000"/>
          <w:spacing w:val="-2"/>
          <w:lang w:val="uk-UA"/>
        </w:rPr>
      </w:pPr>
      <w:r w:rsidRPr="00DA74C9">
        <w:rPr>
          <w:b/>
          <w:lang w:val="uk-UA"/>
        </w:rPr>
        <w:t>Теранекрон D6</w:t>
      </w:r>
    </w:p>
    <w:p w14:paraId="76C58C12" w14:textId="77777777" w:rsidR="00262FEB" w:rsidRPr="00ED4DB0" w:rsidRDefault="00C46515" w:rsidP="00C46515">
      <w:pPr>
        <w:jc w:val="center"/>
        <w:rPr>
          <w:b/>
          <w:color w:val="000000"/>
          <w:spacing w:val="-2"/>
          <w:lang w:val="uk-UA"/>
        </w:rPr>
      </w:pPr>
      <w:r w:rsidRPr="00ED4DB0">
        <w:rPr>
          <w:b/>
          <w:color w:val="000000"/>
          <w:spacing w:val="-2"/>
          <w:lang w:val="uk-UA"/>
        </w:rPr>
        <w:t>(</w:t>
      </w:r>
      <w:r w:rsidR="00E32C76" w:rsidRPr="00ED4DB0">
        <w:rPr>
          <w:b/>
          <w:color w:val="000000"/>
          <w:spacing w:val="-2"/>
          <w:lang w:val="uk-UA"/>
        </w:rPr>
        <w:t>розчин для ін’єкцій</w:t>
      </w:r>
      <w:r w:rsidRPr="00ED4DB0">
        <w:rPr>
          <w:b/>
          <w:color w:val="000000"/>
          <w:spacing w:val="-2"/>
          <w:lang w:val="uk-UA"/>
        </w:rPr>
        <w:t>)</w:t>
      </w:r>
    </w:p>
    <w:p w14:paraId="139B7BA3" w14:textId="77777777" w:rsidR="00262FEB" w:rsidRPr="00FC4BBA" w:rsidRDefault="00262FEB" w:rsidP="00C46515">
      <w:pPr>
        <w:jc w:val="center"/>
        <w:rPr>
          <w:lang w:val="uk-UA"/>
        </w:rPr>
      </w:pPr>
      <w:r w:rsidRPr="00FC4BBA">
        <w:rPr>
          <w:lang w:val="uk-UA"/>
        </w:rPr>
        <w:t>листівка-вкладка</w:t>
      </w:r>
    </w:p>
    <w:p w14:paraId="4EE2E1AC" w14:textId="77777777" w:rsidR="00D32DEC" w:rsidRDefault="00D32DEC" w:rsidP="00262FEB">
      <w:pPr>
        <w:ind w:firstLine="567"/>
        <w:jc w:val="both"/>
        <w:rPr>
          <w:b/>
          <w:color w:val="000000"/>
          <w:spacing w:val="-2"/>
          <w:lang w:val="uk-UA"/>
        </w:rPr>
      </w:pPr>
    </w:p>
    <w:p w14:paraId="70F86BEF" w14:textId="77777777" w:rsidR="00262FEB" w:rsidRPr="00FC4BBA" w:rsidRDefault="00262FEB" w:rsidP="00262FEB">
      <w:pPr>
        <w:ind w:firstLine="567"/>
        <w:jc w:val="both"/>
        <w:rPr>
          <w:b/>
          <w:color w:val="000000"/>
          <w:spacing w:val="-2"/>
          <w:lang w:val="uk-UA"/>
        </w:rPr>
      </w:pPr>
      <w:r w:rsidRPr="00FC4BBA">
        <w:rPr>
          <w:b/>
          <w:color w:val="000000"/>
          <w:spacing w:val="-2"/>
          <w:lang w:val="uk-UA"/>
        </w:rPr>
        <w:t>Опис</w:t>
      </w:r>
    </w:p>
    <w:p w14:paraId="0551919C" w14:textId="77777777" w:rsidR="00262FEB" w:rsidRPr="00585A59" w:rsidRDefault="00D01931" w:rsidP="004648F9">
      <w:pPr>
        <w:shd w:val="clear" w:color="auto" w:fill="FFFFFF"/>
        <w:tabs>
          <w:tab w:val="left" w:pos="403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Розчин п</w:t>
      </w:r>
      <w:r w:rsidR="00E32C76" w:rsidRPr="00E32C76">
        <w:rPr>
          <w:color w:val="000000"/>
          <w:lang w:val="uk-UA"/>
        </w:rPr>
        <w:t>розор</w:t>
      </w:r>
      <w:r>
        <w:rPr>
          <w:color w:val="000000"/>
          <w:lang w:val="uk-UA"/>
        </w:rPr>
        <w:t>ий</w:t>
      </w:r>
      <w:r w:rsidR="00E32C76" w:rsidRPr="00E32C76">
        <w:rPr>
          <w:color w:val="000000"/>
          <w:lang w:val="uk-UA"/>
        </w:rPr>
        <w:t xml:space="preserve"> безбарвн</w:t>
      </w:r>
      <w:r>
        <w:rPr>
          <w:color w:val="000000"/>
          <w:lang w:val="uk-UA"/>
        </w:rPr>
        <w:t>ий</w:t>
      </w:r>
      <w:r w:rsidR="00E32C76" w:rsidRPr="00E32C76">
        <w:rPr>
          <w:color w:val="000000"/>
          <w:lang w:val="uk-UA"/>
        </w:rPr>
        <w:t>.</w:t>
      </w:r>
    </w:p>
    <w:p w14:paraId="254BC2CC" w14:textId="77777777" w:rsidR="00262FEB" w:rsidRPr="00FC4BBA" w:rsidRDefault="00262FEB" w:rsidP="00262FEB">
      <w:pPr>
        <w:ind w:firstLine="567"/>
        <w:rPr>
          <w:b/>
          <w:lang w:val="uk-UA"/>
        </w:rPr>
      </w:pPr>
      <w:r w:rsidRPr="00FC4BBA">
        <w:rPr>
          <w:b/>
          <w:lang w:val="uk-UA"/>
        </w:rPr>
        <w:t xml:space="preserve">Склад </w:t>
      </w:r>
    </w:p>
    <w:p w14:paraId="667CDDA1" w14:textId="77777777" w:rsidR="00DA74C9" w:rsidRPr="00E32C76" w:rsidRDefault="00DA74C9" w:rsidP="00DA74C9">
      <w:pPr>
        <w:shd w:val="clear" w:color="auto" w:fill="FFFFFF"/>
        <w:tabs>
          <w:tab w:val="left" w:pos="403"/>
        </w:tabs>
        <w:ind w:firstLine="540"/>
        <w:jc w:val="both"/>
        <w:rPr>
          <w:color w:val="000000"/>
          <w:lang w:val="uk-UA"/>
        </w:rPr>
      </w:pPr>
      <w:r w:rsidRPr="00E32C76">
        <w:rPr>
          <w:color w:val="000000"/>
          <w:lang w:val="uk-UA"/>
        </w:rPr>
        <w:t>1</w:t>
      </w:r>
      <w:r>
        <w:rPr>
          <w:color w:val="000000"/>
          <w:lang w:val="uk-UA"/>
        </w:rPr>
        <w:t xml:space="preserve"> мл</w:t>
      </w:r>
      <w:r w:rsidRPr="00E32C76">
        <w:rPr>
          <w:color w:val="000000"/>
          <w:lang w:val="uk-UA"/>
        </w:rPr>
        <w:t xml:space="preserve"> препарат</w:t>
      </w:r>
      <w:r>
        <w:rPr>
          <w:color w:val="000000"/>
          <w:lang w:val="uk-UA"/>
        </w:rPr>
        <w:t>у</w:t>
      </w:r>
      <w:r w:rsidRPr="00E32C76">
        <w:rPr>
          <w:color w:val="000000"/>
          <w:lang w:val="uk-UA"/>
        </w:rPr>
        <w:t xml:space="preserve"> міст</w:t>
      </w:r>
      <w:r>
        <w:rPr>
          <w:color w:val="000000"/>
          <w:lang w:val="uk-UA"/>
        </w:rPr>
        <w:t>и</w:t>
      </w:r>
      <w:r w:rsidRPr="00E32C76">
        <w:rPr>
          <w:color w:val="000000"/>
          <w:lang w:val="uk-UA"/>
        </w:rPr>
        <w:t>ть:</w:t>
      </w:r>
    </w:p>
    <w:p w14:paraId="5F4F5B4E" w14:textId="77777777" w:rsidR="00DA74C9" w:rsidRPr="00DB3C4E" w:rsidRDefault="00DA74C9" w:rsidP="00DA74C9">
      <w:pPr>
        <w:shd w:val="clear" w:color="auto" w:fill="FFFFFF"/>
        <w:tabs>
          <w:tab w:val="left" w:pos="403"/>
        </w:tabs>
        <w:ind w:firstLine="540"/>
        <w:jc w:val="both"/>
        <w:rPr>
          <w:lang w:val="uk-UA"/>
        </w:rPr>
      </w:pPr>
      <w:r>
        <w:rPr>
          <w:lang w:val="uk-UA"/>
        </w:rPr>
        <w:t>т</w:t>
      </w:r>
      <w:r w:rsidRPr="005A0D7E">
        <w:rPr>
          <w:lang w:val="uk-UA"/>
        </w:rPr>
        <w:t>арантула кубинського (</w:t>
      </w:r>
      <w:r w:rsidRPr="005A0D7E">
        <w:rPr>
          <w:lang w:val="en-US"/>
        </w:rPr>
        <w:t>Tarantula</w:t>
      </w:r>
      <w:r w:rsidRPr="005A0D7E">
        <w:rPr>
          <w:lang w:val="uk-UA"/>
        </w:rPr>
        <w:t xml:space="preserve"> </w:t>
      </w:r>
      <w:proofErr w:type="spellStart"/>
      <w:r w:rsidRPr="005A0D7E">
        <w:rPr>
          <w:lang w:val="en-US"/>
        </w:rPr>
        <w:t>cubensis</w:t>
      </w:r>
      <w:proofErr w:type="spellEnd"/>
      <w:r w:rsidRPr="005A0D7E">
        <w:rPr>
          <w:lang w:val="uk-UA"/>
        </w:rPr>
        <w:t xml:space="preserve">) </w:t>
      </w:r>
      <w:r w:rsidRPr="005A0D7E">
        <w:rPr>
          <w:lang w:val="en-US"/>
        </w:rPr>
        <w:t>D</w:t>
      </w:r>
      <w:r w:rsidRPr="005A0D7E">
        <w:rPr>
          <w:lang w:val="uk-UA"/>
        </w:rPr>
        <w:t>6</w:t>
      </w:r>
      <w:r>
        <w:rPr>
          <w:lang w:val="uk-UA"/>
        </w:rPr>
        <w:tab/>
      </w:r>
      <w:r w:rsidR="00C35435">
        <w:rPr>
          <w:lang w:val="uk-UA"/>
        </w:rPr>
        <w:t xml:space="preserve">- </w:t>
      </w:r>
      <w:r w:rsidRPr="005A0D7E">
        <w:rPr>
          <w:lang w:val="uk-UA"/>
        </w:rPr>
        <w:t>1</w:t>
      </w:r>
      <w:r>
        <w:rPr>
          <w:lang w:val="uk-UA"/>
        </w:rPr>
        <w:t>,0</w:t>
      </w:r>
      <w:r w:rsidRPr="005A0D7E">
        <w:rPr>
          <w:lang w:val="uk-UA"/>
        </w:rPr>
        <w:t xml:space="preserve"> </w:t>
      </w:r>
      <w:proofErr w:type="spellStart"/>
      <w:r w:rsidRPr="005A0D7E">
        <w:rPr>
          <w:lang w:val="uk-UA"/>
        </w:rPr>
        <w:t>мл</w:t>
      </w:r>
      <w:proofErr w:type="spellEnd"/>
      <w:r w:rsidRPr="00DB3C4E">
        <w:rPr>
          <w:lang w:val="uk-UA"/>
        </w:rPr>
        <w:t>.</w:t>
      </w:r>
    </w:p>
    <w:p w14:paraId="026E95CF" w14:textId="77777777" w:rsidR="00DA74C9" w:rsidRDefault="00DA74C9" w:rsidP="00DA74C9">
      <w:pPr>
        <w:shd w:val="clear" w:color="auto" w:fill="FFFFFF"/>
        <w:tabs>
          <w:tab w:val="left" w:pos="403"/>
        </w:tabs>
        <w:ind w:firstLine="540"/>
        <w:jc w:val="both"/>
        <w:rPr>
          <w:lang w:val="uk-UA"/>
        </w:rPr>
      </w:pPr>
    </w:p>
    <w:p w14:paraId="6775CAD6" w14:textId="77777777" w:rsidR="00DA74C9" w:rsidRPr="00E32C76" w:rsidRDefault="00DA74C9" w:rsidP="00DA74C9">
      <w:pPr>
        <w:shd w:val="clear" w:color="auto" w:fill="FFFFFF"/>
        <w:tabs>
          <w:tab w:val="left" w:pos="403"/>
        </w:tabs>
        <w:ind w:firstLine="540"/>
        <w:jc w:val="both"/>
        <w:rPr>
          <w:color w:val="000000"/>
          <w:lang w:val="uk-UA"/>
        </w:rPr>
      </w:pPr>
      <w:r w:rsidRPr="00441EB1">
        <w:t>D</w:t>
      </w:r>
      <w:r w:rsidRPr="00441EB1">
        <w:rPr>
          <w:lang w:val="uk-UA"/>
        </w:rPr>
        <w:t xml:space="preserve"> – ступінь потенціювання гомеопатичного інгредієнта.</w:t>
      </w:r>
    </w:p>
    <w:p w14:paraId="2CF36D21" w14:textId="77777777" w:rsidR="00262FEB" w:rsidRPr="00585A59" w:rsidRDefault="00DA74C9" w:rsidP="00DA74C9">
      <w:pPr>
        <w:shd w:val="clear" w:color="auto" w:fill="FFFFFF"/>
        <w:tabs>
          <w:tab w:val="left" w:pos="403"/>
        </w:tabs>
        <w:ind w:firstLine="540"/>
        <w:jc w:val="both"/>
        <w:rPr>
          <w:color w:val="000000"/>
          <w:lang w:val="uk-UA"/>
        </w:rPr>
      </w:pPr>
      <w:r w:rsidRPr="00E32C76">
        <w:rPr>
          <w:color w:val="000000"/>
          <w:lang w:val="uk-UA"/>
        </w:rPr>
        <w:t>Допоміжн</w:t>
      </w:r>
      <w:r>
        <w:rPr>
          <w:color w:val="000000"/>
          <w:lang w:val="uk-UA"/>
        </w:rPr>
        <w:t>і</w:t>
      </w:r>
      <w:r w:rsidRPr="00E32C76">
        <w:rPr>
          <w:color w:val="000000"/>
          <w:lang w:val="uk-UA"/>
        </w:rPr>
        <w:t xml:space="preserve"> речовин</w:t>
      </w:r>
      <w:r>
        <w:rPr>
          <w:color w:val="000000"/>
          <w:lang w:val="uk-UA"/>
        </w:rPr>
        <w:t>и</w:t>
      </w:r>
      <w:r w:rsidRPr="00E32C76">
        <w:rPr>
          <w:color w:val="000000"/>
          <w:lang w:val="uk-UA"/>
        </w:rPr>
        <w:t xml:space="preserve">: вода </w:t>
      </w:r>
      <w:r>
        <w:rPr>
          <w:color w:val="000000"/>
          <w:lang w:val="uk-UA"/>
        </w:rPr>
        <w:t xml:space="preserve">для ін’єкцій, </w:t>
      </w:r>
      <w:r w:rsidRPr="005A0D7E">
        <w:rPr>
          <w:lang w:val="uk-UA"/>
        </w:rPr>
        <w:t xml:space="preserve">етанол </w:t>
      </w:r>
      <w:r>
        <w:rPr>
          <w:lang w:val="uk-UA"/>
        </w:rPr>
        <w:t>(286, 0 мг)</w:t>
      </w:r>
      <w:r w:rsidRPr="00E32C76">
        <w:rPr>
          <w:color w:val="000000"/>
          <w:lang w:val="uk-UA"/>
        </w:rPr>
        <w:t>.</w:t>
      </w:r>
    </w:p>
    <w:p w14:paraId="11AE5F5C" w14:textId="77777777" w:rsidR="00262FEB" w:rsidRPr="00FC4BBA" w:rsidRDefault="00262FEB" w:rsidP="00262FEB">
      <w:pPr>
        <w:ind w:firstLine="567"/>
        <w:rPr>
          <w:b/>
          <w:lang w:val="uk-UA"/>
        </w:rPr>
      </w:pPr>
      <w:r w:rsidRPr="00FC4BBA">
        <w:rPr>
          <w:b/>
          <w:lang w:val="uk-UA"/>
        </w:rPr>
        <w:t>Фармакологічні властивості</w:t>
      </w:r>
    </w:p>
    <w:p w14:paraId="7F7D8C50" w14:textId="7AA971EC" w:rsidR="00FF2F18" w:rsidRPr="006B2AF2" w:rsidRDefault="00654825" w:rsidP="00FF2F18">
      <w:pPr>
        <w:pStyle w:val="ab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ab/>
      </w:r>
      <w:r w:rsidR="00FF2F18" w:rsidRPr="006B2AF2">
        <w:rPr>
          <w:b/>
          <w:i/>
          <w:sz w:val="24"/>
          <w:szCs w:val="24"/>
        </w:rPr>
        <w:t>ATC</w:t>
      </w:r>
      <w:r w:rsidR="00FF2F18" w:rsidRPr="006B2AF2">
        <w:rPr>
          <w:b/>
          <w:i/>
          <w:sz w:val="24"/>
          <w:szCs w:val="24"/>
          <w:lang w:val="uk-UA"/>
        </w:rPr>
        <w:t xml:space="preserve"> </w:t>
      </w:r>
      <w:proofErr w:type="spellStart"/>
      <w:r w:rsidR="00FF2F18" w:rsidRPr="006B2AF2">
        <w:rPr>
          <w:b/>
          <w:i/>
          <w:sz w:val="24"/>
          <w:szCs w:val="24"/>
        </w:rPr>
        <w:t>vet</w:t>
      </w:r>
      <w:proofErr w:type="spellEnd"/>
      <w:r w:rsidR="00FF2F18" w:rsidRPr="006B2AF2">
        <w:rPr>
          <w:b/>
          <w:i/>
          <w:sz w:val="24"/>
          <w:szCs w:val="24"/>
          <w:lang w:val="uk-UA"/>
        </w:rPr>
        <w:t xml:space="preserve"> класифікаційний код </w:t>
      </w:r>
      <w:r w:rsidR="00FF2F18" w:rsidRPr="006B2AF2">
        <w:rPr>
          <w:b/>
          <w:i/>
          <w:sz w:val="24"/>
          <w:szCs w:val="24"/>
        </w:rPr>
        <w:t>QV</w:t>
      </w:r>
      <w:r w:rsidR="00FF2F18" w:rsidRPr="006B2AF2">
        <w:rPr>
          <w:b/>
          <w:i/>
          <w:sz w:val="24"/>
          <w:szCs w:val="24"/>
          <w:lang w:val="uk-UA"/>
        </w:rPr>
        <w:t>03</w:t>
      </w:r>
      <w:r w:rsidR="00FF2F18" w:rsidRPr="006B2AF2">
        <w:rPr>
          <w:b/>
          <w:i/>
          <w:sz w:val="24"/>
          <w:szCs w:val="24"/>
        </w:rPr>
        <w:t>AX</w:t>
      </w:r>
      <w:r w:rsidR="00FF2F18" w:rsidRPr="006B2AF2">
        <w:rPr>
          <w:b/>
          <w:i/>
          <w:sz w:val="24"/>
          <w:szCs w:val="24"/>
          <w:lang w:val="uk-UA"/>
        </w:rPr>
        <w:t xml:space="preserve"> – всі інші терапевтичні засоби</w:t>
      </w:r>
    </w:p>
    <w:p w14:paraId="698D1420" w14:textId="7FFB775B" w:rsidR="00DA74C9" w:rsidRDefault="00FF2F18" w:rsidP="00FF2F18">
      <w:pPr>
        <w:ind w:left="540" w:firstLine="27"/>
        <w:jc w:val="both"/>
        <w:rPr>
          <w:lang w:val="uk-UA"/>
        </w:rPr>
      </w:pPr>
      <w:r w:rsidRPr="006E624F">
        <w:rPr>
          <w:lang w:val="uk-UA"/>
        </w:rPr>
        <w:t xml:space="preserve">Гомеопатія </w:t>
      </w:r>
      <w:r>
        <w:rPr>
          <w:lang w:val="uk-UA"/>
        </w:rPr>
        <w:t>є регуляторною терапією. Терапевтична</w:t>
      </w:r>
      <w:r w:rsidRPr="006E624F">
        <w:rPr>
          <w:lang w:val="uk-UA"/>
        </w:rPr>
        <w:t xml:space="preserve"> ефективн</w:t>
      </w:r>
      <w:r>
        <w:rPr>
          <w:lang w:val="uk-UA"/>
        </w:rPr>
        <w:t>і</w:t>
      </w:r>
      <w:r w:rsidRPr="006E624F">
        <w:rPr>
          <w:lang w:val="uk-UA"/>
        </w:rPr>
        <w:t>ст</w:t>
      </w:r>
      <w:r>
        <w:rPr>
          <w:lang w:val="uk-UA"/>
        </w:rPr>
        <w:t>ь</w:t>
      </w:r>
      <w:r w:rsidRPr="006E624F">
        <w:rPr>
          <w:lang w:val="uk-UA"/>
        </w:rPr>
        <w:t xml:space="preserve"> </w:t>
      </w:r>
      <w:r>
        <w:rPr>
          <w:lang w:val="uk-UA"/>
        </w:rPr>
        <w:t>препарату</w:t>
      </w:r>
      <w:r w:rsidRPr="006E624F">
        <w:rPr>
          <w:lang w:val="uk-UA"/>
        </w:rPr>
        <w:t xml:space="preserve"> </w:t>
      </w:r>
      <w:r>
        <w:rPr>
          <w:lang w:val="uk-UA"/>
        </w:rPr>
        <w:t xml:space="preserve">доведена </w:t>
      </w:r>
      <w:r w:rsidRPr="006E624F">
        <w:rPr>
          <w:lang w:val="uk-UA"/>
        </w:rPr>
        <w:t>в результаті досліджен</w:t>
      </w:r>
      <w:r>
        <w:rPr>
          <w:lang w:val="uk-UA"/>
        </w:rPr>
        <w:t>ь</w:t>
      </w:r>
      <w:r w:rsidRPr="006E624F">
        <w:rPr>
          <w:lang w:val="uk-UA"/>
        </w:rPr>
        <w:t xml:space="preserve"> на здорових </w:t>
      </w:r>
      <w:r>
        <w:rPr>
          <w:lang w:val="uk-UA"/>
        </w:rPr>
        <w:t>тваринах</w:t>
      </w:r>
      <w:r w:rsidRPr="006E624F">
        <w:rPr>
          <w:lang w:val="uk-UA"/>
        </w:rPr>
        <w:t xml:space="preserve"> (</w:t>
      </w:r>
      <w:r>
        <w:rPr>
          <w:lang w:val="uk-UA"/>
        </w:rPr>
        <w:t>виникнення</w:t>
      </w:r>
      <w:r w:rsidRPr="006E624F">
        <w:rPr>
          <w:lang w:val="uk-UA"/>
        </w:rPr>
        <w:t xml:space="preserve"> симптомів, подібних до симптомів хвороби), застосування хворим тваринам, токсикологічних даних. Ефективність гомеопатичної терапії залежить не від дози</w:t>
      </w:r>
      <w:r>
        <w:rPr>
          <w:lang w:val="uk-UA"/>
        </w:rPr>
        <w:t xml:space="preserve"> препарату</w:t>
      </w:r>
      <w:r w:rsidRPr="006E624F">
        <w:rPr>
          <w:lang w:val="uk-UA"/>
        </w:rPr>
        <w:t xml:space="preserve">, а від </w:t>
      </w:r>
      <w:r>
        <w:rPr>
          <w:lang w:val="uk-UA"/>
        </w:rPr>
        <w:t>кратності</w:t>
      </w:r>
      <w:r w:rsidRPr="006E624F">
        <w:rPr>
          <w:lang w:val="uk-UA"/>
        </w:rPr>
        <w:t xml:space="preserve"> її повторень.</w:t>
      </w:r>
      <w:r w:rsidR="00DA74C9" w:rsidRPr="006E624F">
        <w:rPr>
          <w:lang w:val="uk-UA"/>
        </w:rPr>
        <w:t xml:space="preserve"> </w:t>
      </w:r>
    </w:p>
    <w:p w14:paraId="644A094F" w14:textId="77777777" w:rsidR="00E66433" w:rsidRPr="00E66433" w:rsidRDefault="00E66433" w:rsidP="00EE6E24">
      <w:pPr>
        <w:shd w:val="clear" w:color="auto" w:fill="FFFFFF"/>
        <w:tabs>
          <w:tab w:val="left" w:pos="266"/>
        </w:tabs>
        <w:ind w:firstLine="540"/>
        <w:jc w:val="both"/>
        <w:rPr>
          <w:b/>
          <w:color w:val="000000"/>
          <w:lang w:val="uk-UA"/>
        </w:rPr>
      </w:pPr>
      <w:r w:rsidRPr="00E66433">
        <w:rPr>
          <w:b/>
          <w:color w:val="000000"/>
          <w:lang w:val="uk-UA"/>
        </w:rPr>
        <w:t>Застосування</w:t>
      </w:r>
    </w:p>
    <w:p w14:paraId="37449807" w14:textId="5B3F5C8A" w:rsidR="00FF2F18" w:rsidRPr="00215C5C" w:rsidRDefault="00FF2F18" w:rsidP="00FF2F18">
      <w:pPr>
        <w:widowControl w:val="0"/>
        <w:ind w:left="567"/>
        <w:jc w:val="both"/>
        <w:rPr>
          <w:lang w:val="uk-UA"/>
        </w:rPr>
      </w:pPr>
      <w:r w:rsidRPr="000C23EB">
        <w:rPr>
          <w:lang w:val="uk-UA"/>
        </w:rPr>
        <w:t xml:space="preserve">Застосовують препарат у комплексі терапевтичних заходів для лікування </w:t>
      </w:r>
      <w:r w:rsidRPr="000C23EB">
        <w:rPr>
          <w:lang w:val="uk-UA"/>
          <w:rPrChange w:id="0" w:author="Natalia_Ostapiv" w:date="2024-03-22T11:59:00Z">
            <w:rPr>
              <w:color w:val="FF0000"/>
              <w:lang w:val="uk-UA"/>
            </w:rPr>
          </w:rPrChange>
        </w:rPr>
        <w:t>великої рогатої худоби, коней, овець, кіз, свиней, собак та котів</w:t>
      </w:r>
      <w:r w:rsidRPr="000C23EB">
        <w:rPr>
          <w:lang w:val="uk-UA"/>
        </w:rPr>
        <w:t xml:space="preserve"> при хворобах, що супроводжуються </w:t>
      </w:r>
      <w:r w:rsidRPr="000C23EB">
        <w:rPr>
          <w:lang w:val="uk-UA"/>
          <w:rPrChange w:id="1" w:author="Natalia_Ostapiv" w:date="2024-03-22T11:59:00Z">
            <w:rPr>
              <w:lang w:val="uk-UA"/>
            </w:rPr>
          </w:rPrChange>
        </w:rPr>
        <w:t xml:space="preserve">септичним станом, нагноєнням шкіри, пошкодженням копит (гнійно-некротичні ураження дистального відділу кінцівок), флегмонами, виразками, карбункулами, фурункулами та іншими гнійно-некротичними процесами, а також для демаркації </w:t>
      </w:r>
      <w:r w:rsidRPr="006E624F">
        <w:rPr>
          <w:lang w:val="uk-UA"/>
        </w:rPr>
        <w:t>патологічно змінених тканин</w:t>
      </w:r>
      <w:r>
        <w:rPr>
          <w:lang w:val="uk-UA"/>
        </w:rPr>
        <w:t>.</w:t>
      </w:r>
    </w:p>
    <w:p w14:paraId="3AE881D7" w14:textId="41E6C5BC" w:rsidR="00DA45E1" w:rsidRPr="00DA45E1" w:rsidRDefault="00FF2F18" w:rsidP="00DA45E1">
      <w:pPr>
        <w:shd w:val="clear" w:color="auto" w:fill="FFFFFF"/>
        <w:tabs>
          <w:tab w:val="left" w:pos="266"/>
        </w:tabs>
        <w:ind w:firstLine="540"/>
        <w:jc w:val="both"/>
        <w:rPr>
          <w:color w:val="000000"/>
          <w:spacing w:val="-2"/>
          <w:lang w:val="uk-UA"/>
        </w:rPr>
      </w:pPr>
      <w:commentRangeStart w:id="2"/>
      <w:r>
        <w:rPr>
          <w:lang w:val="uk-UA"/>
        </w:rPr>
        <w:t>У випадку тяжких форм перерахованих з</w:t>
      </w:r>
      <w:bookmarkStart w:id="3" w:name="_GoBack"/>
      <w:bookmarkEnd w:id="3"/>
      <w:r>
        <w:rPr>
          <w:lang w:val="uk-UA"/>
        </w:rPr>
        <w:t>ахворювань показано клінічно підтверджене лікування.</w:t>
      </w:r>
      <w:commentRangeEnd w:id="2"/>
      <w:r w:rsidR="00FB687D">
        <w:rPr>
          <w:rStyle w:val="ad"/>
        </w:rPr>
        <w:commentReference w:id="2"/>
      </w:r>
    </w:p>
    <w:p w14:paraId="04C9E91B" w14:textId="77777777" w:rsidR="00262FEB" w:rsidRPr="00FC4BBA" w:rsidRDefault="00262FEB" w:rsidP="00262FEB">
      <w:pPr>
        <w:ind w:firstLine="567"/>
        <w:jc w:val="both"/>
        <w:rPr>
          <w:b/>
          <w:lang w:val="uk-UA"/>
        </w:rPr>
      </w:pPr>
      <w:r w:rsidRPr="00FC4BBA">
        <w:rPr>
          <w:b/>
          <w:lang w:val="uk-UA"/>
        </w:rPr>
        <w:t>Дозування</w:t>
      </w:r>
    </w:p>
    <w:p w14:paraId="7E7C61A2" w14:textId="77777777" w:rsidR="00FF2F18" w:rsidRDefault="00FF2F18" w:rsidP="00FF2F18">
      <w:pPr>
        <w:shd w:val="clear" w:color="auto" w:fill="FFFFFF"/>
        <w:tabs>
          <w:tab w:val="left" w:pos="266"/>
        </w:tabs>
        <w:ind w:firstLine="54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>Застосовують препарат</w:t>
      </w:r>
      <w:r w:rsidRPr="00441EB1">
        <w:rPr>
          <w:lang w:val="uk-UA"/>
        </w:rPr>
        <w:t xml:space="preserve"> підшкірно</w:t>
      </w:r>
      <w:r w:rsidRPr="00C1443C">
        <w:rPr>
          <w:color w:val="000000"/>
          <w:spacing w:val="-2"/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у разових дозах (на 1 тварину, </w:t>
      </w:r>
      <w:proofErr w:type="spellStart"/>
      <w:r>
        <w:rPr>
          <w:color w:val="000000"/>
          <w:spacing w:val="-2"/>
          <w:lang w:val="uk-UA"/>
        </w:rPr>
        <w:t>мл</w:t>
      </w:r>
      <w:proofErr w:type="spellEnd"/>
      <w:r>
        <w:rPr>
          <w:color w:val="000000"/>
          <w:spacing w:val="-2"/>
          <w:lang w:val="uk-UA"/>
        </w:rPr>
        <w:t>):</w:t>
      </w:r>
    </w:p>
    <w:p w14:paraId="04BA9212" w14:textId="77777777" w:rsidR="00FF2F18" w:rsidRPr="006E624F" w:rsidRDefault="00FF2F18" w:rsidP="00FF2F18">
      <w:pPr>
        <w:ind w:firstLine="567"/>
        <w:jc w:val="both"/>
        <w:rPr>
          <w:lang w:val="uk-UA"/>
        </w:rPr>
      </w:pPr>
      <w:r>
        <w:rPr>
          <w:lang w:val="uk-UA"/>
        </w:rPr>
        <w:t>в</w:t>
      </w:r>
      <w:r w:rsidRPr="006E624F">
        <w:rPr>
          <w:lang w:val="uk-UA"/>
        </w:rPr>
        <w:t>елика рогата худоба</w:t>
      </w:r>
      <w:r>
        <w:rPr>
          <w:lang w:val="uk-UA"/>
        </w:rPr>
        <w:t>,</w:t>
      </w:r>
      <w:r w:rsidRPr="006E624F">
        <w:rPr>
          <w:lang w:val="uk-UA"/>
        </w:rPr>
        <w:t xml:space="preserve"> коні</w:t>
      </w:r>
      <w:r>
        <w:rPr>
          <w:lang w:val="uk-UA"/>
        </w:rPr>
        <w:t xml:space="preserve"> - </w:t>
      </w:r>
      <w:r w:rsidRPr="006E624F">
        <w:rPr>
          <w:lang w:val="uk-UA"/>
        </w:rPr>
        <w:t>5</w:t>
      </w:r>
      <w:r>
        <w:rPr>
          <w:lang w:val="uk-UA"/>
        </w:rPr>
        <w:t>-</w:t>
      </w:r>
      <w:r w:rsidRPr="006E624F">
        <w:rPr>
          <w:lang w:val="uk-UA"/>
        </w:rPr>
        <w:t>10</w:t>
      </w:r>
      <w:r>
        <w:rPr>
          <w:lang w:val="uk-UA"/>
        </w:rPr>
        <w:t>,</w:t>
      </w:r>
    </w:p>
    <w:p w14:paraId="048266BA" w14:textId="77777777" w:rsidR="00FF2F18" w:rsidRPr="006E624F" w:rsidRDefault="00FF2F18" w:rsidP="00FF2F18">
      <w:pPr>
        <w:ind w:firstLine="567"/>
        <w:jc w:val="both"/>
        <w:rPr>
          <w:lang w:val="uk-UA"/>
        </w:rPr>
      </w:pPr>
      <w:r>
        <w:rPr>
          <w:lang w:val="uk-UA"/>
        </w:rPr>
        <w:t>в</w:t>
      </w:r>
      <w:r w:rsidRPr="006E624F">
        <w:rPr>
          <w:lang w:val="uk-UA"/>
        </w:rPr>
        <w:t>івці</w:t>
      </w:r>
      <w:r>
        <w:rPr>
          <w:lang w:val="uk-UA"/>
        </w:rPr>
        <w:t>,</w:t>
      </w:r>
      <w:r w:rsidRPr="006E624F">
        <w:rPr>
          <w:lang w:val="uk-UA"/>
        </w:rPr>
        <w:t xml:space="preserve"> кози</w:t>
      </w:r>
      <w:r>
        <w:rPr>
          <w:lang w:val="uk-UA"/>
        </w:rPr>
        <w:t xml:space="preserve"> </w:t>
      </w:r>
      <w:r>
        <w:rPr>
          <w:lang w:val="uk-UA"/>
        </w:rPr>
        <w:tab/>
        <w:t xml:space="preserve">- </w:t>
      </w:r>
      <w:r w:rsidRPr="006E624F">
        <w:rPr>
          <w:lang w:val="uk-UA"/>
        </w:rPr>
        <w:t>3</w:t>
      </w:r>
      <w:r>
        <w:rPr>
          <w:lang w:val="uk-UA"/>
        </w:rPr>
        <w:t>-</w:t>
      </w:r>
      <w:r w:rsidRPr="006E624F">
        <w:rPr>
          <w:lang w:val="uk-UA"/>
        </w:rPr>
        <w:t>5</w:t>
      </w:r>
      <w:r>
        <w:rPr>
          <w:lang w:val="uk-UA"/>
        </w:rPr>
        <w:t>,</w:t>
      </w:r>
    </w:p>
    <w:p w14:paraId="19ABAB2A" w14:textId="77777777" w:rsidR="00FF2F18" w:rsidRPr="006E624F" w:rsidRDefault="00FF2F18" w:rsidP="00FF2F18">
      <w:pPr>
        <w:ind w:firstLine="567"/>
        <w:jc w:val="both"/>
        <w:rPr>
          <w:lang w:val="uk-UA"/>
        </w:rPr>
      </w:pPr>
      <w:r>
        <w:rPr>
          <w:lang w:val="uk-UA"/>
        </w:rPr>
        <w:t>с</w:t>
      </w:r>
      <w:r w:rsidRPr="006E624F">
        <w:rPr>
          <w:lang w:val="uk-UA"/>
        </w:rPr>
        <w:t>вині</w:t>
      </w:r>
      <w:r>
        <w:rPr>
          <w:lang w:val="uk-UA"/>
        </w:rPr>
        <w:t xml:space="preserve"> - </w:t>
      </w:r>
      <w:r w:rsidRPr="006E624F">
        <w:rPr>
          <w:lang w:val="uk-UA"/>
        </w:rPr>
        <w:t>3</w:t>
      </w:r>
      <w:r>
        <w:rPr>
          <w:lang w:val="uk-UA"/>
        </w:rPr>
        <w:t>-</w:t>
      </w:r>
      <w:r w:rsidRPr="006E624F">
        <w:rPr>
          <w:lang w:val="uk-UA"/>
        </w:rPr>
        <w:t>6</w:t>
      </w:r>
      <w:r>
        <w:rPr>
          <w:lang w:val="uk-UA"/>
        </w:rPr>
        <w:t>,</w:t>
      </w:r>
    </w:p>
    <w:p w14:paraId="69D22992" w14:textId="77777777" w:rsidR="00FF2F18" w:rsidRPr="006E624F" w:rsidRDefault="00FF2F18" w:rsidP="00FF2F18">
      <w:pPr>
        <w:ind w:firstLine="567"/>
        <w:jc w:val="both"/>
        <w:rPr>
          <w:lang w:val="uk-UA"/>
        </w:rPr>
      </w:pPr>
      <w:r>
        <w:rPr>
          <w:lang w:val="uk-UA"/>
        </w:rPr>
        <w:t xml:space="preserve">собаки - </w:t>
      </w:r>
      <w:r w:rsidRPr="006E624F">
        <w:rPr>
          <w:lang w:val="uk-UA"/>
        </w:rPr>
        <w:t>0,5</w:t>
      </w:r>
      <w:r>
        <w:rPr>
          <w:lang w:val="uk-UA"/>
        </w:rPr>
        <w:t>-</w:t>
      </w:r>
      <w:r w:rsidRPr="006E624F">
        <w:rPr>
          <w:lang w:val="uk-UA"/>
        </w:rPr>
        <w:t>3</w:t>
      </w:r>
      <w:r>
        <w:rPr>
          <w:lang w:val="uk-UA"/>
        </w:rPr>
        <w:t>,</w:t>
      </w:r>
    </w:p>
    <w:p w14:paraId="3E91B289" w14:textId="77777777" w:rsidR="00FF2F18" w:rsidRPr="006E624F" w:rsidRDefault="00FF2F18" w:rsidP="00FF2F18">
      <w:pPr>
        <w:ind w:firstLine="567"/>
        <w:jc w:val="both"/>
        <w:rPr>
          <w:lang w:val="uk-UA"/>
        </w:rPr>
      </w:pPr>
      <w:r>
        <w:rPr>
          <w:lang w:val="uk-UA"/>
        </w:rPr>
        <w:t>к</w:t>
      </w:r>
      <w:r w:rsidRPr="006E624F">
        <w:rPr>
          <w:lang w:val="uk-UA"/>
        </w:rPr>
        <w:t>оти</w:t>
      </w:r>
      <w:r>
        <w:rPr>
          <w:lang w:val="uk-UA"/>
        </w:rPr>
        <w:t xml:space="preserve"> </w:t>
      </w:r>
      <w:r>
        <w:rPr>
          <w:lang w:val="uk-UA"/>
        </w:rPr>
        <w:tab/>
        <w:t xml:space="preserve">- </w:t>
      </w:r>
      <w:r w:rsidRPr="006E624F">
        <w:rPr>
          <w:lang w:val="uk-UA"/>
        </w:rPr>
        <w:t>0,2</w:t>
      </w:r>
      <w:r>
        <w:rPr>
          <w:lang w:val="uk-UA"/>
        </w:rPr>
        <w:t>-</w:t>
      </w:r>
      <w:r w:rsidRPr="006E624F">
        <w:rPr>
          <w:lang w:val="uk-UA"/>
        </w:rPr>
        <w:t>0,5</w:t>
      </w:r>
      <w:r>
        <w:rPr>
          <w:lang w:val="uk-UA"/>
        </w:rPr>
        <w:t>.</w:t>
      </w:r>
    </w:p>
    <w:p w14:paraId="767B0C34" w14:textId="77777777" w:rsidR="00FF2F18" w:rsidRPr="006E624F" w:rsidRDefault="00FF2F18" w:rsidP="00FF2F18">
      <w:pPr>
        <w:ind w:firstLine="567"/>
        <w:jc w:val="both"/>
        <w:rPr>
          <w:lang w:val="uk-UA"/>
        </w:rPr>
      </w:pPr>
      <w:r>
        <w:rPr>
          <w:color w:val="000000"/>
          <w:spacing w:val="-2"/>
          <w:lang w:val="uk-UA"/>
        </w:rPr>
        <w:t>Разову дозу вводять один раз на добу.</w:t>
      </w:r>
      <w:r w:rsidRPr="006E624F">
        <w:rPr>
          <w:lang w:val="uk-UA"/>
        </w:rPr>
        <w:t xml:space="preserve"> </w:t>
      </w:r>
      <w:r>
        <w:rPr>
          <w:lang w:val="uk-UA"/>
        </w:rPr>
        <w:t>Застосування</w:t>
      </w:r>
      <w:r w:rsidRPr="006E624F">
        <w:rPr>
          <w:lang w:val="uk-UA"/>
        </w:rPr>
        <w:t xml:space="preserve"> можна повторювати через </w:t>
      </w:r>
      <w:r>
        <w:rPr>
          <w:lang w:val="uk-UA"/>
        </w:rPr>
        <w:t xml:space="preserve">кожні </w:t>
      </w:r>
      <w:r w:rsidRPr="006E624F">
        <w:rPr>
          <w:lang w:val="uk-UA"/>
        </w:rPr>
        <w:t>7 діб.</w:t>
      </w:r>
    </w:p>
    <w:p w14:paraId="6990304F" w14:textId="77777777" w:rsidR="00FF2F18" w:rsidRPr="006E624F" w:rsidRDefault="00FF2F18" w:rsidP="00FF2F18">
      <w:pPr>
        <w:ind w:firstLine="567"/>
        <w:jc w:val="both"/>
        <w:rPr>
          <w:lang w:val="uk-UA"/>
        </w:rPr>
      </w:pPr>
      <w:r w:rsidRPr="006E624F">
        <w:rPr>
          <w:lang w:val="uk-UA"/>
        </w:rPr>
        <w:t>Тривалість застосування залежить від наявності симптомів хвороби.</w:t>
      </w:r>
    </w:p>
    <w:p w14:paraId="60263B20" w14:textId="02802C82" w:rsidR="009C250D" w:rsidRPr="00585A59" w:rsidRDefault="00FF2F18" w:rsidP="00ED4DB0">
      <w:pPr>
        <w:shd w:val="clear" w:color="auto" w:fill="FFFFFF"/>
        <w:tabs>
          <w:tab w:val="left" w:pos="266"/>
        </w:tabs>
        <w:ind w:left="540"/>
        <w:jc w:val="both"/>
        <w:rPr>
          <w:color w:val="000000"/>
          <w:spacing w:val="-2"/>
        </w:rPr>
      </w:pPr>
      <w:r w:rsidRPr="006B2AF2">
        <w:rPr>
          <w:lang w:val="uk-UA"/>
        </w:rPr>
        <w:t>Якщо протягом 24 годин немає покращення або симптоми посилюються,</w:t>
      </w:r>
      <w:r w:rsidRPr="006E624F">
        <w:rPr>
          <w:lang w:val="uk-UA"/>
        </w:rPr>
        <w:t xml:space="preserve"> необхідно </w:t>
      </w:r>
      <w:r>
        <w:rPr>
          <w:lang w:val="uk-UA"/>
        </w:rPr>
        <w:t>проконсультуватися з</w:t>
      </w:r>
      <w:r w:rsidRPr="006E624F">
        <w:rPr>
          <w:lang w:val="uk-UA"/>
        </w:rPr>
        <w:t xml:space="preserve"> лікар</w:t>
      </w:r>
      <w:r>
        <w:rPr>
          <w:lang w:val="uk-UA"/>
        </w:rPr>
        <w:t xml:space="preserve">ем </w:t>
      </w:r>
      <w:r w:rsidRPr="006E624F">
        <w:rPr>
          <w:lang w:val="uk-UA"/>
        </w:rPr>
        <w:t>ветеринарної медицини.</w:t>
      </w:r>
    </w:p>
    <w:p w14:paraId="35B72686" w14:textId="77777777" w:rsidR="00262FEB" w:rsidRPr="00FC4BBA" w:rsidRDefault="00262FEB" w:rsidP="00262FEB">
      <w:pPr>
        <w:ind w:right="21" w:firstLine="567"/>
        <w:jc w:val="both"/>
        <w:rPr>
          <w:b/>
          <w:lang w:val="uk-UA"/>
        </w:rPr>
      </w:pPr>
      <w:r w:rsidRPr="00FC4BBA">
        <w:rPr>
          <w:b/>
          <w:lang w:val="uk-UA"/>
        </w:rPr>
        <w:t>Протипоказання</w:t>
      </w:r>
    </w:p>
    <w:p w14:paraId="4E4DABBC" w14:textId="77777777" w:rsidR="004D1FD0" w:rsidRPr="00AC6116" w:rsidRDefault="00DA74C9" w:rsidP="00EE6E24">
      <w:pPr>
        <w:shd w:val="clear" w:color="auto" w:fill="FFFFFF"/>
        <w:tabs>
          <w:tab w:val="left" w:pos="266"/>
        </w:tabs>
        <w:ind w:firstLine="540"/>
        <w:jc w:val="both"/>
      </w:pPr>
      <w:r w:rsidRPr="006E624F">
        <w:rPr>
          <w:lang w:val="uk-UA"/>
        </w:rPr>
        <w:t xml:space="preserve">Не застосовувати тваринам з підвищеною чутливістю до </w:t>
      </w:r>
      <w:r>
        <w:rPr>
          <w:lang w:val="uk-UA"/>
        </w:rPr>
        <w:t>інгредієнтів препарату</w:t>
      </w:r>
      <w:r w:rsidRPr="006E624F">
        <w:rPr>
          <w:lang w:val="uk-UA"/>
        </w:rPr>
        <w:t>.</w:t>
      </w:r>
    </w:p>
    <w:p w14:paraId="530847A0" w14:textId="77777777" w:rsidR="00EE6E24" w:rsidRPr="00A97113" w:rsidRDefault="00EE6E24" w:rsidP="00EE6E24">
      <w:pPr>
        <w:shd w:val="clear" w:color="auto" w:fill="FFFFFF"/>
        <w:tabs>
          <w:tab w:val="left" w:pos="266"/>
        </w:tabs>
        <w:ind w:firstLine="540"/>
        <w:jc w:val="both"/>
        <w:rPr>
          <w:b/>
          <w:lang w:val="uk-UA"/>
        </w:rPr>
      </w:pPr>
      <w:commentRangeStart w:id="4"/>
      <w:r w:rsidRPr="00A97113">
        <w:rPr>
          <w:b/>
          <w:lang w:val="uk-UA"/>
        </w:rPr>
        <w:t>Застереження</w:t>
      </w:r>
      <w:commentRangeEnd w:id="4"/>
      <w:r w:rsidR="008C048D">
        <w:rPr>
          <w:rStyle w:val="ad"/>
        </w:rPr>
        <w:commentReference w:id="4"/>
      </w:r>
    </w:p>
    <w:p w14:paraId="2E49559B" w14:textId="77777777" w:rsidR="00FF2F18" w:rsidRPr="00FF2F18" w:rsidRDefault="00FF2F18" w:rsidP="00FF2F18">
      <w:pPr>
        <w:widowControl w:val="0"/>
        <w:ind w:firstLine="567"/>
        <w:jc w:val="both"/>
        <w:rPr>
          <w:i/>
          <w:snapToGrid w:val="0"/>
          <w:lang w:val="uk-UA"/>
        </w:rPr>
      </w:pPr>
      <w:proofErr w:type="spellStart"/>
      <w:r w:rsidRPr="00FF2F18">
        <w:rPr>
          <w:i/>
          <w:snapToGrid w:val="0"/>
        </w:rPr>
        <w:t>Побічна</w:t>
      </w:r>
      <w:proofErr w:type="spellEnd"/>
      <w:r w:rsidRPr="00FF2F18">
        <w:rPr>
          <w:i/>
          <w:snapToGrid w:val="0"/>
        </w:rPr>
        <w:t xml:space="preserve"> </w:t>
      </w:r>
      <w:proofErr w:type="spellStart"/>
      <w:r w:rsidRPr="00FF2F18">
        <w:rPr>
          <w:i/>
          <w:snapToGrid w:val="0"/>
        </w:rPr>
        <w:t>дія</w:t>
      </w:r>
      <w:proofErr w:type="spellEnd"/>
    </w:p>
    <w:p w14:paraId="4E65EE2E" w14:textId="77777777" w:rsidR="00FF2F18" w:rsidRPr="006E624F" w:rsidRDefault="00FF2F18" w:rsidP="00FF2F18">
      <w:pPr>
        <w:ind w:firstLine="567"/>
        <w:jc w:val="both"/>
        <w:rPr>
          <w:lang w:val="uk-UA"/>
        </w:rPr>
      </w:pPr>
      <w:r w:rsidRPr="006E624F">
        <w:rPr>
          <w:lang w:val="uk-UA"/>
        </w:rPr>
        <w:t xml:space="preserve">Іноді може виникнути місцева реакція </w:t>
      </w:r>
      <w:r>
        <w:rPr>
          <w:lang w:val="uk-UA"/>
        </w:rPr>
        <w:t>у</w:t>
      </w:r>
      <w:r w:rsidRPr="006E624F">
        <w:rPr>
          <w:lang w:val="uk-UA"/>
        </w:rPr>
        <w:t xml:space="preserve"> </w:t>
      </w:r>
      <w:r>
        <w:rPr>
          <w:lang w:val="uk-UA"/>
        </w:rPr>
        <w:t>місці</w:t>
      </w:r>
      <w:r w:rsidRPr="006E624F">
        <w:rPr>
          <w:lang w:val="uk-UA"/>
        </w:rPr>
        <w:t xml:space="preserve"> введення.</w:t>
      </w:r>
    </w:p>
    <w:p w14:paraId="376F3081" w14:textId="77777777" w:rsidR="00FF2F18" w:rsidRPr="00585A59" w:rsidRDefault="00FF2F18" w:rsidP="00FF2F18">
      <w:pPr>
        <w:shd w:val="clear" w:color="auto" w:fill="FFFFFF"/>
        <w:tabs>
          <w:tab w:val="left" w:pos="266"/>
        </w:tabs>
        <w:ind w:left="540"/>
        <w:jc w:val="both"/>
      </w:pPr>
      <w:r w:rsidRPr="006E624F">
        <w:rPr>
          <w:lang w:val="uk-UA"/>
        </w:rPr>
        <w:t>Лікування гомеопатичними препаратами може при</w:t>
      </w:r>
      <w:r>
        <w:rPr>
          <w:lang w:val="uk-UA"/>
        </w:rPr>
        <w:t>з</w:t>
      </w:r>
      <w:r w:rsidRPr="006E624F">
        <w:rPr>
          <w:lang w:val="uk-UA"/>
        </w:rPr>
        <w:t>вести до тимчасового погіршення існуючих симптомів (початкове загострення).</w:t>
      </w:r>
    </w:p>
    <w:p w14:paraId="192B0A98" w14:textId="77777777" w:rsidR="00FF2F18" w:rsidRPr="00FF2F18" w:rsidRDefault="00FF2F18" w:rsidP="00FF2F18">
      <w:pPr>
        <w:widowControl w:val="0"/>
        <w:ind w:firstLine="567"/>
        <w:jc w:val="both"/>
        <w:rPr>
          <w:i/>
          <w:snapToGrid w:val="0"/>
          <w:lang w:val="uk-UA"/>
        </w:rPr>
      </w:pPr>
      <w:proofErr w:type="spellStart"/>
      <w:r w:rsidRPr="00FF2F18">
        <w:rPr>
          <w:i/>
          <w:snapToGrid w:val="0"/>
          <w:lang w:val="uk-UA"/>
        </w:rPr>
        <w:t>Використ</w:t>
      </w:r>
      <w:r w:rsidRPr="00FF2F18">
        <w:rPr>
          <w:i/>
          <w:snapToGrid w:val="0"/>
        </w:rPr>
        <w:t>ання</w:t>
      </w:r>
      <w:proofErr w:type="spellEnd"/>
      <w:r w:rsidRPr="00FF2F18">
        <w:rPr>
          <w:i/>
          <w:snapToGrid w:val="0"/>
        </w:rPr>
        <w:t xml:space="preserve"> </w:t>
      </w:r>
      <w:proofErr w:type="spellStart"/>
      <w:r w:rsidRPr="00FF2F18">
        <w:rPr>
          <w:i/>
          <w:snapToGrid w:val="0"/>
        </w:rPr>
        <w:t>під</w:t>
      </w:r>
      <w:proofErr w:type="spellEnd"/>
      <w:r w:rsidRPr="00FF2F18">
        <w:rPr>
          <w:i/>
          <w:snapToGrid w:val="0"/>
        </w:rPr>
        <w:t xml:space="preserve"> час </w:t>
      </w:r>
      <w:proofErr w:type="spellStart"/>
      <w:r w:rsidRPr="00FF2F18">
        <w:rPr>
          <w:i/>
          <w:snapToGrid w:val="0"/>
        </w:rPr>
        <w:t>вагітності</w:t>
      </w:r>
      <w:proofErr w:type="spellEnd"/>
      <w:r w:rsidRPr="00FF2F18">
        <w:rPr>
          <w:i/>
          <w:snapToGrid w:val="0"/>
          <w:lang w:val="uk-UA"/>
        </w:rPr>
        <w:t>,</w:t>
      </w:r>
      <w:r w:rsidRPr="00FF2F18">
        <w:rPr>
          <w:i/>
          <w:snapToGrid w:val="0"/>
        </w:rPr>
        <w:t xml:space="preserve"> </w:t>
      </w:r>
      <w:proofErr w:type="spellStart"/>
      <w:r w:rsidRPr="00FF2F18">
        <w:rPr>
          <w:i/>
          <w:snapToGrid w:val="0"/>
        </w:rPr>
        <w:t>лактації</w:t>
      </w:r>
      <w:proofErr w:type="spellEnd"/>
    </w:p>
    <w:p w14:paraId="234231AD" w14:textId="77777777" w:rsidR="00FF2F18" w:rsidRPr="006B2AF2" w:rsidRDefault="00FF2F18" w:rsidP="00FF2F18">
      <w:pPr>
        <w:ind w:firstLineChars="236" w:firstLine="566"/>
        <w:rPr>
          <w:lang w:val="uk-UA"/>
        </w:rPr>
      </w:pPr>
      <w:r w:rsidRPr="006B2AF2">
        <w:rPr>
          <w:lang w:val="uk-UA"/>
        </w:rPr>
        <w:t>Нешкідливість застосування ветеринарного лікарського засобу під час вагітності та лактації тварин не встановлена.</w:t>
      </w:r>
    </w:p>
    <w:p w14:paraId="4A7582E3" w14:textId="3D788620" w:rsidR="00FF2F18" w:rsidRDefault="00FF2F18" w:rsidP="00FF2F18">
      <w:pPr>
        <w:ind w:left="540" w:firstLine="27"/>
        <w:jc w:val="both"/>
        <w:rPr>
          <w:ins w:id="5" w:author="Buchko" w:date="2024-03-13T11:22:00Z"/>
          <w:bdr w:val="none" w:sz="0" w:space="0" w:color="auto" w:frame="1"/>
          <w:lang w:val="uk-UA"/>
        </w:rPr>
      </w:pPr>
      <w:r w:rsidRPr="006B2AF2">
        <w:rPr>
          <w:bdr w:val="none" w:sz="0" w:space="0" w:color="auto" w:frame="1"/>
          <w:lang w:val="uk-UA"/>
        </w:rPr>
        <w:t>Використання препарату у період вагітності чи лактації повинно базуватись на оцінці користі/ризику відповідальним лікарем ветеринарної медицини</w:t>
      </w:r>
    </w:p>
    <w:p w14:paraId="03190EEF" w14:textId="2677CC8B" w:rsidR="001153C5" w:rsidDel="001153C5" w:rsidRDefault="001153C5" w:rsidP="001153C5">
      <w:pPr>
        <w:jc w:val="right"/>
        <w:rPr>
          <w:del w:id="6" w:author="user" w:date="2024-03-21T09:40:00Z"/>
          <w:lang w:val="uk-UA"/>
        </w:rPr>
      </w:pPr>
    </w:p>
    <w:p w14:paraId="735E88C4" w14:textId="77777777" w:rsidR="001153C5" w:rsidRPr="0011446F" w:rsidRDefault="001153C5" w:rsidP="001153C5">
      <w:pPr>
        <w:jc w:val="right"/>
        <w:rPr>
          <w:lang w:val="uk-UA"/>
        </w:rPr>
      </w:pPr>
      <w:r>
        <w:rPr>
          <w:lang w:val="uk-UA"/>
        </w:rPr>
        <w:t>Продовження д</w:t>
      </w:r>
      <w:r w:rsidRPr="0011446F">
        <w:rPr>
          <w:lang w:val="uk-UA"/>
        </w:rPr>
        <w:t>одатк</w:t>
      </w:r>
      <w:r>
        <w:rPr>
          <w:lang w:val="uk-UA"/>
        </w:rPr>
        <w:t>у</w:t>
      </w:r>
      <w:r w:rsidRPr="0011446F">
        <w:rPr>
          <w:lang w:val="uk-UA"/>
        </w:rPr>
        <w:t xml:space="preserve"> </w:t>
      </w:r>
      <w:r>
        <w:rPr>
          <w:lang w:val="uk-UA"/>
        </w:rPr>
        <w:t>2</w:t>
      </w:r>
    </w:p>
    <w:p w14:paraId="0CB1ABEA" w14:textId="77777777" w:rsidR="001153C5" w:rsidRDefault="001153C5" w:rsidP="001153C5">
      <w:pPr>
        <w:jc w:val="right"/>
        <w:rPr>
          <w:lang w:eastAsia="uk-UA"/>
        </w:rPr>
      </w:pPr>
      <w:r w:rsidRPr="0038793B">
        <w:rPr>
          <w:lang w:val="uk-UA"/>
        </w:rPr>
        <w:t xml:space="preserve">до реєстраційного посвідчення </w:t>
      </w:r>
      <w:r w:rsidRPr="007F4391">
        <w:t>АА-04345-01-13</w:t>
      </w:r>
    </w:p>
    <w:p w14:paraId="171CD8FF" w14:textId="77777777" w:rsidR="001153C5" w:rsidRDefault="001153C5" w:rsidP="001153C5">
      <w:pPr>
        <w:shd w:val="clear" w:color="auto" w:fill="FFFFFF"/>
        <w:tabs>
          <w:tab w:val="left" w:pos="266"/>
        </w:tabs>
        <w:ind w:firstLine="540"/>
        <w:jc w:val="right"/>
        <w:rPr>
          <w:lang w:val="uk-UA"/>
        </w:rPr>
      </w:pPr>
    </w:p>
    <w:p w14:paraId="48BD6FD3" w14:textId="77777777" w:rsidR="001153C5" w:rsidRPr="00585A59" w:rsidRDefault="001153C5" w:rsidP="001153C5">
      <w:pPr>
        <w:shd w:val="clear" w:color="auto" w:fill="FFFFFF"/>
        <w:tabs>
          <w:tab w:val="left" w:pos="266"/>
        </w:tabs>
        <w:ind w:firstLine="540"/>
        <w:jc w:val="right"/>
        <w:rPr>
          <w:color w:val="000000"/>
          <w:spacing w:val="-2"/>
          <w:lang w:val="uk-UA"/>
        </w:rPr>
      </w:pPr>
    </w:p>
    <w:p w14:paraId="1B6578F2" w14:textId="77777777" w:rsidR="008C048D" w:rsidRDefault="008C048D" w:rsidP="00FF2F18">
      <w:pPr>
        <w:ind w:left="540" w:firstLine="27"/>
        <w:jc w:val="both"/>
        <w:rPr>
          <w:lang w:val="uk-UA"/>
        </w:rPr>
      </w:pPr>
    </w:p>
    <w:p w14:paraId="7E064212" w14:textId="77777777" w:rsidR="00FF2F18" w:rsidRPr="00FF2F18" w:rsidRDefault="00FF2F18" w:rsidP="00FF2F18">
      <w:pPr>
        <w:widowControl w:val="0"/>
        <w:ind w:firstLine="567"/>
        <w:jc w:val="both"/>
        <w:rPr>
          <w:i/>
          <w:snapToGrid w:val="0"/>
          <w:lang w:val="uk-UA"/>
        </w:rPr>
      </w:pPr>
      <w:proofErr w:type="spellStart"/>
      <w:proofErr w:type="gramStart"/>
      <w:r w:rsidRPr="00FF2F18">
        <w:rPr>
          <w:i/>
          <w:snapToGrid w:val="0"/>
        </w:rPr>
        <w:t>Спец</w:t>
      </w:r>
      <w:proofErr w:type="gramEnd"/>
      <w:r w:rsidRPr="00FF2F18">
        <w:rPr>
          <w:i/>
          <w:snapToGrid w:val="0"/>
        </w:rPr>
        <w:t>іальні</w:t>
      </w:r>
      <w:proofErr w:type="spellEnd"/>
      <w:r w:rsidRPr="00FF2F18">
        <w:rPr>
          <w:i/>
          <w:snapToGrid w:val="0"/>
        </w:rPr>
        <w:t xml:space="preserve"> </w:t>
      </w:r>
      <w:proofErr w:type="spellStart"/>
      <w:r w:rsidRPr="00FF2F18">
        <w:rPr>
          <w:i/>
          <w:snapToGrid w:val="0"/>
        </w:rPr>
        <w:t>застереження</w:t>
      </w:r>
      <w:proofErr w:type="spellEnd"/>
    </w:p>
    <w:p w14:paraId="51219E94" w14:textId="77777777" w:rsidR="00FF2F18" w:rsidRDefault="00FF2F18" w:rsidP="00FF2F18">
      <w:pPr>
        <w:ind w:left="567"/>
        <w:jc w:val="both"/>
        <w:rPr>
          <w:lang w:val="uk-UA"/>
        </w:rPr>
      </w:pPr>
      <w:r w:rsidRPr="006E624F">
        <w:rPr>
          <w:lang w:val="uk-UA"/>
        </w:rPr>
        <w:t xml:space="preserve">Тривале застосування гомеопатичного препарату без показань </w:t>
      </w:r>
      <w:r>
        <w:rPr>
          <w:lang w:val="uk-UA"/>
        </w:rPr>
        <w:t>на це</w:t>
      </w:r>
      <w:r w:rsidRPr="00D93FEB">
        <w:rPr>
          <w:lang w:val="uk-UA"/>
        </w:rPr>
        <w:t>,</w:t>
      </w:r>
      <w:r>
        <w:rPr>
          <w:lang w:val="uk-UA"/>
        </w:rPr>
        <w:t xml:space="preserve"> </w:t>
      </w:r>
      <w:r w:rsidRPr="006E624F">
        <w:rPr>
          <w:lang w:val="uk-UA"/>
        </w:rPr>
        <w:t>може при</w:t>
      </w:r>
      <w:r>
        <w:rPr>
          <w:lang w:val="uk-UA"/>
        </w:rPr>
        <w:t>з</w:t>
      </w:r>
      <w:r w:rsidRPr="006E624F">
        <w:rPr>
          <w:lang w:val="uk-UA"/>
        </w:rPr>
        <w:t>вести до ви</w:t>
      </w:r>
      <w:r>
        <w:rPr>
          <w:lang w:val="uk-UA"/>
        </w:rPr>
        <w:t>никнення</w:t>
      </w:r>
      <w:r w:rsidRPr="006E624F">
        <w:rPr>
          <w:lang w:val="uk-UA"/>
        </w:rPr>
        <w:t xml:space="preserve"> симптомів</w:t>
      </w:r>
      <w:r>
        <w:rPr>
          <w:lang w:val="uk-UA"/>
        </w:rPr>
        <w:t xml:space="preserve"> захворювання</w:t>
      </w:r>
      <w:r w:rsidRPr="006E624F">
        <w:rPr>
          <w:lang w:val="uk-UA"/>
        </w:rPr>
        <w:t>.</w:t>
      </w:r>
    </w:p>
    <w:p w14:paraId="17F5593B" w14:textId="162A093B" w:rsidR="00D32DEC" w:rsidRPr="00585A59" w:rsidRDefault="00FF2F18" w:rsidP="00D32DEC">
      <w:pPr>
        <w:ind w:right="21" w:firstLine="567"/>
        <w:jc w:val="both"/>
        <w:rPr>
          <w:color w:val="000000"/>
          <w:spacing w:val="-2"/>
        </w:rPr>
      </w:pPr>
      <w:r w:rsidRPr="006E624F">
        <w:rPr>
          <w:lang w:val="uk-UA"/>
        </w:rPr>
        <w:t xml:space="preserve">Коням </w:t>
      </w:r>
      <w:r>
        <w:rPr>
          <w:lang w:val="uk-UA"/>
        </w:rPr>
        <w:t>можна</w:t>
      </w:r>
      <w:r w:rsidRPr="006E624F">
        <w:rPr>
          <w:lang w:val="uk-UA"/>
        </w:rPr>
        <w:t xml:space="preserve"> водити в одну ділянку не більше 5 </w:t>
      </w:r>
      <w:proofErr w:type="spellStart"/>
      <w:r w:rsidRPr="006E624F">
        <w:rPr>
          <w:lang w:val="uk-UA"/>
        </w:rPr>
        <w:t>мл</w:t>
      </w:r>
      <w:proofErr w:type="spellEnd"/>
      <w:r w:rsidRPr="006E624F">
        <w:rPr>
          <w:lang w:val="uk-UA"/>
        </w:rPr>
        <w:t xml:space="preserve"> препарату</w:t>
      </w:r>
    </w:p>
    <w:p w14:paraId="3A6CD904" w14:textId="77777777" w:rsidR="00262FEB" w:rsidRPr="00FC4BBA" w:rsidRDefault="00262FEB" w:rsidP="00EE6E24">
      <w:pPr>
        <w:ind w:right="21" w:firstLine="567"/>
        <w:jc w:val="both"/>
        <w:rPr>
          <w:b/>
          <w:lang w:val="uk-UA"/>
        </w:rPr>
      </w:pPr>
      <w:r w:rsidRPr="00FC4BBA">
        <w:rPr>
          <w:b/>
          <w:lang w:val="uk-UA"/>
        </w:rPr>
        <w:t>Форма випуску</w:t>
      </w:r>
    </w:p>
    <w:p w14:paraId="112851E1" w14:textId="168CE9BC" w:rsidR="00C35435" w:rsidRDefault="00C35435" w:rsidP="001153C5">
      <w:pPr>
        <w:shd w:val="clear" w:color="auto" w:fill="FFFFFF"/>
        <w:ind w:left="540"/>
        <w:jc w:val="both"/>
      </w:pPr>
      <w:r w:rsidRPr="006E624F">
        <w:rPr>
          <w:lang w:val="uk-UA"/>
        </w:rPr>
        <w:t>Прозорий скляний флакон (тип І, ЄФ)</w:t>
      </w:r>
      <w:r>
        <w:rPr>
          <w:lang w:val="uk-UA"/>
        </w:rPr>
        <w:t>,</w:t>
      </w:r>
      <w:r w:rsidRPr="006E624F">
        <w:rPr>
          <w:lang w:val="uk-UA"/>
        </w:rPr>
        <w:t xml:space="preserve"> закритий  гумовим корком під алюмінієв</w:t>
      </w:r>
      <w:r>
        <w:rPr>
          <w:lang w:val="uk-UA"/>
        </w:rPr>
        <w:t>ою</w:t>
      </w:r>
      <w:r w:rsidRPr="006E624F">
        <w:rPr>
          <w:lang w:val="uk-UA"/>
        </w:rPr>
        <w:t xml:space="preserve"> обкатк</w:t>
      </w:r>
      <w:r>
        <w:rPr>
          <w:lang w:val="uk-UA"/>
        </w:rPr>
        <w:t>ою у</w:t>
      </w:r>
      <w:r w:rsidRPr="00441EB1">
        <w:rPr>
          <w:lang w:val="uk-UA"/>
        </w:rPr>
        <w:t xml:space="preserve"> картонн</w:t>
      </w:r>
      <w:r>
        <w:rPr>
          <w:lang w:val="uk-UA"/>
        </w:rPr>
        <w:t>ій</w:t>
      </w:r>
      <w:r w:rsidRPr="00441EB1">
        <w:rPr>
          <w:lang w:val="uk-UA"/>
        </w:rPr>
        <w:t xml:space="preserve"> </w:t>
      </w:r>
      <w:r>
        <w:rPr>
          <w:lang w:val="uk-UA"/>
        </w:rPr>
        <w:t xml:space="preserve">пачці, об’ємом </w:t>
      </w:r>
      <w:r w:rsidRPr="006E624F">
        <w:rPr>
          <w:lang w:val="uk-UA"/>
        </w:rPr>
        <w:t xml:space="preserve">50 </w:t>
      </w:r>
      <w:proofErr w:type="spellStart"/>
      <w:r w:rsidRPr="006E624F">
        <w:rPr>
          <w:lang w:val="uk-UA"/>
        </w:rPr>
        <w:t>мл</w:t>
      </w:r>
      <w:proofErr w:type="spellEnd"/>
      <w:r w:rsidRPr="00441EB1">
        <w:rPr>
          <w:lang w:val="uk-UA"/>
        </w:rPr>
        <w:t>.</w:t>
      </w:r>
    </w:p>
    <w:p w14:paraId="1F74DB78" w14:textId="77777777" w:rsidR="00262FEB" w:rsidRPr="00FC4BBA" w:rsidRDefault="00262FEB" w:rsidP="00262FEB">
      <w:pPr>
        <w:pStyle w:val="2"/>
        <w:ind w:firstLine="567"/>
      </w:pPr>
      <w:r w:rsidRPr="00FC4BBA">
        <w:t>Зберігання</w:t>
      </w:r>
    </w:p>
    <w:p w14:paraId="611445DC" w14:textId="5D694FA8" w:rsidR="00D32DEC" w:rsidRPr="006E624F" w:rsidRDefault="00D32DEC" w:rsidP="00D32DEC">
      <w:pPr>
        <w:ind w:firstLine="567"/>
        <w:jc w:val="both"/>
        <w:rPr>
          <w:lang w:val="uk-UA"/>
        </w:rPr>
      </w:pPr>
      <w:r w:rsidRPr="006E624F">
        <w:rPr>
          <w:lang w:val="uk-UA"/>
        </w:rPr>
        <w:t xml:space="preserve">Зберігати флакон у картонній </w:t>
      </w:r>
      <w:r w:rsidR="00C35435">
        <w:rPr>
          <w:lang w:val="uk-UA"/>
        </w:rPr>
        <w:t>пач</w:t>
      </w:r>
      <w:r w:rsidRPr="006E624F">
        <w:rPr>
          <w:lang w:val="uk-UA"/>
        </w:rPr>
        <w:t xml:space="preserve">ці для захисту від світла. </w:t>
      </w:r>
    </w:p>
    <w:p w14:paraId="61C8FCC2" w14:textId="6F2F0915" w:rsidR="00B81351" w:rsidRPr="0051774E" w:rsidRDefault="00587DEF" w:rsidP="00D32DEC">
      <w:pPr>
        <w:shd w:val="clear" w:color="auto" w:fill="FFFFFF"/>
        <w:tabs>
          <w:tab w:val="left" w:pos="266"/>
        </w:tabs>
        <w:ind w:firstLine="540"/>
        <w:jc w:val="both"/>
        <w:rPr>
          <w:color w:val="FF0000"/>
          <w:spacing w:val="-2"/>
        </w:rPr>
      </w:pPr>
      <w:r w:rsidRPr="00D93FEB">
        <w:rPr>
          <w:lang w:val="uk-UA"/>
        </w:rPr>
        <w:t>Зберігати при температурі від 5 до 25 °С.</w:t>
      </w:r>
    </w:p>
    <w:p w14:paraId="769597A2" w14:textId="2C21D4FF" w:rsidR="00262FEB" w:rsidRDefault="00262FEB" w:rsidP="00262FEB">
      <w:pPr>
        <w:shd w:val="clear" w:color="auto" w:fill="FFFFFF"/>
        <w:tabs>
          <w:tab w:val="left" w:pos="266"/>
        </w:tabs>
        <w:ind w:firstLine="540"/>
        <w:jc w:val="both"/>
        <w:rPr>
          <w:color w:val="000000"/>
          <w:spacing w:val="-2"/>
          <w:lang w:val="uk-UA"/>
        </w:rPr>
      </w:pPr>
      <w:r w:rsidRPr="00FC4BBA">
        <w:rPr>
          <w:color w:val="000000"/>
          <w:spacing w:val="-2"/>
          <w:lang w:val="uk-UA"/>
        </w:rPr>
        <w:t xml:space="preserve">Термін придатності препарату </w:t>
      </w:r>
      <w:r w:rsidR="00EE6E24">
        <w:rPr>
          <w:b/>
          <w:bCs/>
          <w:color w:val="000000"/>
          <w:spacing w:val="2"/>
          <w:lang w:val="uk-UA"/>
        </w:rPr>
        <w:t>—</w:t>
      </w:r>
      <w:r w:rsidRPr="00FC4BBA">
        <w:rPr>
          <w:color w:val="000000"/>
          <w:spacing w:val="-2"/>
          <w:lang w:val="uk-UA"/>
        </w:rPr>
        <w:t xml:space="preserve"> </w:t>
      </w:r>
      <w:r w:rsidR="00C35435">
        <w:rPr>
          <w:color w:val="000000"/>
          <w:spacing w:val="-2"/>
          <w:lang w:val="uk-UA"/>
        </w:rPr>
        <w:t>3</w:t>
      </w:r>
      <w:r w:rsidR="00D32DEC">
        <w:rPr>
          <w:color w:val="000000"/>
          <w:spacing w:val="-2"/>
          <w:lang w:val="uk-UA"/>
        </w:rPr>
        <w:t xml:space="preserve"> </w:t>
      </w:r>
      <w:r w:rsidR="00FC75E1">
        <w:rPr>
          <w:color w:val="000000"/>
          <w:spacing w:val="-2"/>
          <w:lang w:val="uk-UA"/>
        </w:rPr>
        <w:t>роки</w:t>
      </w:r>
      <w:r w:rsidRPr="00FC4BBA">
        <w:rPr>
          <w:color w:val="000000"/>
          <w:spacing w:val="-2"/>
          <w:lang w:val="uk-UA"/>
        </w:rPr>
        <w:t>.</w:t>
      </w:r>
    </w:p>
    <w:p w14:paraId="63E7170A" w14:textId="77777777" w:rsidR="00D32DEC" w:rsidRPr="006E624F" w:rsidRDefault="00D32DEC" w:rsidP="00D32DEC">
      <w:pPr>
        <w:ind w:firstLine="567"/>
        <w:jc w:val="both"/>
        <w:rPr>
          <w:lang w:val="uk-UA"/>
        </w:rPr>
      </w:pPr>
      <w:r>
        <w:rPr>
          <w:lang w:val="uk-UA"/>
        </w:rPr>
        <w:t>П</w:t>
      </w:r>
      <w:r w:rsidRPr="006E624F">
        <w:rPr>
          <w:lang w:val="uk-UA"/>
        </w:rPr>
        <w:t>ісля першого від</w:t>
      </w:r>
      <w:r>
        <w:rPr>
          <w:lang w:val="uk-UA"/>
        </w:rPr>
        <w:t>бору із флакону п</w:t>
      </w:r>
      <w:r w:rsidRPr="006E624F">
        <w:rPr>
          <w:lang w:val="uk-UA"/>
        </w:rPr>
        <w:t xml:space="preserve">репарат </w:t>
      </w:r>
      <w:r>
        <w:rPr>
          <w:lang w:val="uk-UA"/>
        </w:rPr>
        <w:t>використати</w:t>
      </w:r>
      <w:r w:rsidRPr="006E624F">
        <w:rPr>
          <w:lang w:val="uk-UA"/>
        </w:rPr>
        <w:t xml:space="preserve"> впродовж 28 діб.</w:t>
      </w:r>
    </w:p>
    <w:p w14:paraId="336BB7C5" w14:textId="77777777" w:rsidR="00D32DEC" w:rsidRPr="00585A59" w:rsidRDefault="00D32DEC" w:rsidP="00D32DEC">
      <w:pPr>
        <w:shd w:val="clear" w:color="auto" w:fill="FFFFFF"/>
        <w:tabs>
          <w:tab w:val="left" w:pos="266"/>
        </w:tabs>
        <w:ind w:firstLine="540"/>
        <w:jc w:val="both"/>
        <w:rPr>
          <w:color w:val="000000"/>
          <w:spacing w:val="-2"/>
          <w:lang w:val="uk-UA"/>
        </w:rPr>
      </w:pPr>
      <w:r>
        <w:rPr>
          <w:lang w:val="uk-UA"/>
        </w:rPr>
        <w:t>Можливе</w:t>
      </w:r>
      <w:r w:rsidRPr="006E624F">
        <w:rPr>
          <w:lang w:val="uk-UA"/>
        </w:rPr>
        <w:t xml:space="preserve"> проколювання гумового корк</w:t>
      </w:r>
      <w:r>
        <w:rPr>
          <w:lang w:val="uk-UA"/>
        </w:rPr>
        <w:t>а</w:t>
      </w:r>
      <w:r w:rsidRPr="006E624F">
        <w:rPr>
          <w:lang w:val="uk-UA"/>
        </w:rPr>
        <w:t xml:space="preserve"> не більше</w:t>
      </w:r>
      <w:r>
        <w:rPr>
          <w:lang w:val="uk-UA"/>
        </w:rPr>
        <w:t>, ніж</w:t>
      </w:r>
      <w:r w:rsidRPr="006E624F">
        <w:rPr>
          <w:lang w:val="uk-UA"/>
        </w:rPr>
        <w:t xml:space="preserve"> 25 разів.</w:t>
      </w:r>
    </w:p>
    <w:p w14:paraId="4675D1F0" w14:textId="77777777" w:rsidR="00262FEB" w:rsidRPr="00585A59" w:rsidRDefault="00262FEB" w:rsidP="00262FEB">
      <w:pPr>
        <w:ind w:firstLine="567"/>
        <w:jc w:val="both"/>
        <w:rPr>
          <w:b/>
          <w:lang w:val="uk-UA"/>
        </w:rPr>
      </w:pPr>
      <w:r w:rsidRPr="00FC4BBA">
        <w:rPr>
          <w:b/>
          <w:lang w:val="uk-UA"/>
        </w:rPr>
        <w:t>Для застосування у ветеринарній медицині!</w:t>
      </w:r>
    </w:p>
    <w:p w14:paraId="3103C811" w14:textId="77777777" w:rsidR="00EE6E24" w:rsidRDefault="00EE6E24" w:rsidP="00EE6E24">
      <w:pPr>
        <w:ind w:firstLine="567"/>
        <w:jc w:val="both"/>
        <w:rPr>
          <w:b/>
          <w:lang w:val="uk-UA"/>
        </w:rPr>
      </w:pPr>
      <w:r w:rsidRPr="00490325">
        <w:rPr>
          <w:b/>
          <w:lang w:val="uk-UA"/>
        </w:rPr>
        <w:t xml:space="preserve">Власник реєстраційного посвідчення </w:t>
      </w:r>
      <w:r w:rsidR="00A664F2">
        <w:rPr>
          <w:b/>
          <w:lang w:val="uk-UA"/>
        </w:rPr>
        <w:t>та в</w:t>
      </w:r>
      <w:r w:rsidR="00A664F2" w:rsidRPr="00490325">
        <w:rPr>
          <w:b/>
          <w:lang w:val="uk-UA"/>
        </w:rPr>
        <w:t>иробник готового продукту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733"/>
      </w:tblGrid>
      <w:tr w:rsidR="00D32DEC" w:rsidRPr="001153C5" w14:paraId="382458B8" w14:textId="77777777" w:rsidTr="00ED4DB0">
        <w:trPr>
          <w:trHeight w:val="80"/>
        </w:trPr>
        <w:tc>
          <w:tcPr>
            <w:tcW w:w="4733" w:type="dxa"/>
          </w:tcPr>
          <w:p w14:paraId="0557205A" w14:textId="77777777" w:rsidR="00ED4DB0" w:rsidRPr="00ED4DB0" w:rsidRDefault="00ED4DB0" w:rsidP="00ED4DB0">
            <w:pPr>
              <w:jc w:val="both"/>
              <w:rPr>
                <w:snapToGrid w:val="0"/>
                <w:szCs w:val="20"/>
                <w:lang w:val="uk-UA" w:eastAsia="en-US"/>
              </w:rPr>
            </w:pPr>
            <w:proofErr w:type="spellStart"/>
            <w:r w:rsidRPr="00ED4DB0">
              <w:rPr>
                <w:snapToGrid w:val="0"/>
                <w:szCs w:val="20"/>
                <w:lang w:val="uk-UA" w:eastAsia="en-US"/>
              </w:rPr>
              <w:t>ВетВіва</w:t>
            </w:r>
            <w:proofErr w:type="spellEnd"/>
            <w:r w:rsidRPr="00ED4DB0">
              <w:rPr>
                <w:snapToGrid w:val="0"/>
                <w:szCs w:val="20"/>
                <w:lang w:val="uk-UA" w:eastAsia="en-US"/>
              </w:rPr>
              <w:t xml:space="preserve"> Ріхтер </w:t>
            </w:r>
            <w:proofErr w:type="spellStart"/>
            <w:r w:rsidRPr="00ED4DB0">
              <w:rPr>
                <w:snapToGrid w:val="0"/>
                <w:szCs w:val="20"/>
                <w:lang w:val="uk-UA" w:eastAsia="en-US"/>
              </w:rPr>
              <w:t>ГмбХ</w:t>
            </w:r>
            <w:proofErr w:type="spellEnd"/>
          </w:p>
          <w:p w14:paraId="791F12E2" w14:textId="1C2566BF" w:rsidR="00D32DEC" w:rsidRPr="00FF2F18" w:rsidRDefault="00ED4DB0" w:rsidP="00ED4DB0">
            <w:pPr>
              <w:jc w:val="both"/>
              <w:rPr>
                <w:b/>
                <w:lang w:val="uk-UA"/>
              </w:rPr>
            </w:pPr>
            <w:proofErr w:type="spellStart"/>
            <w:r w:rsidRPr="00ED4DB0">
              <w:rPr>
                <w:snapToGrid w:val="0"/>
                <w:szCs w:val="20"/>
                <w:lang w:val="uk-UA" w:eastAsia="en-US"/>
              </w:rPr>
              <w:t>Дурізольштрассе</w:t>
            </w:r>
            <w:proofErr w:type="spellEnd"/>
            <w:r w:rsidRPr="00ED4DB0">
              <w:rPr>
                <w:snapToGrid w:val="0"/>
                <w:szCs w:val="20"/>
                <w:lang w:val="uk-UA" w:eastAsia="en-US"/>
              </w:rPr>
              <w:t xml:space="preserve"> 14, 4600 </w:t>
            </w:r>
            <w:proofErr w:type="spellStart"/>
            <w:r w:rsidRPr="00ED4DB0">
              <w:rPr>
                <w:snapToGrid w:val="0"/>
                <w:szCs w:val="20"/>
                <w:lang w:val="uk-UA" w:eastAsia="en-US"/>
              </w:rPr>
              <w:t>Вельс</w:t>
            </w:r>
            <w:proofErr w:type="spellEnd"/>
            <w:r w:rsidRPr="00ED4DB0">
              <w:rPr>
                <w:snapToGrid w:val="0"/>
                <w:szCs w:val="20"/>
                <w:lang w:val="uk-UA" w:eastAsia="en-US"/>
              </w:rPr>
              <w:t>, Австрія</w:t>
            </w:r>
          </w:p>
        </w:tc>
      </w:tr>
      <w:tr w:rsidR="00D32DEC" w:rsidRPr="001153C5" w14:paraId="0A6ADEBB" w14:textId="77777777" w:rsidTr="00A369DC">
        <w:tc>
          <w:tcPr>
            <w:tcW w:w="4733" w:type="dxa"/>
          </w:tcPr>
          <w:p w14:paraId="656C64FB" w14:textId="77777777" w:rsidR="00D32DEC" w:rsidRPr="005A0D7E" w:rsidRDefault="00D32DEC" w:rsidP="00587DEF">
            <w:pPr>
              <w:jc w:val="both"/>
              <w:rPr>
                <w:lang w:val="uk-UA"/>
              </w:rPr>
            </w:pPr>
          </w:p>
        </w:tc>
      </w:tr>
    </w:tbl>
    <w:p w14:paraId="40EF74D7" w14:textId="514C7698" w:rsidR="00EE6E24" w:rsidRPr="00585A59" w:rsidRDefault="00EE6E24" w:rsidP="0031264B">
      <w:pPr>
        <w:ind w:firstLine="567"/>
        <w:jc w:val="both"/>
        <w:rPr>
          <w:lang w:val="uk-UA"/>
        </w:rPr>
      </w:pPr>
    </w:p>
    <w:sectPr w:rsidR="00EE6E24" w:rsidRPr="00585A59" w:rsidSect="00585A59">
      <w:headerReference w:type="default" r:id="rId10"/>
      <w:footerReference w:type="even" r:id="rId11"/>
      <w:footerReference w:type="default" r:id="rId12"/>
      <w:pgSz w:w="11906" w:h="16838" w:code="9"/>
      <w:pgMar w:top="567" w:right="454" w:bottom="454" w:left="1134" w:header="709" w:footer="45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Natalia_Ostapiv" w:date="2024-03-21T09:42:00Z" w:initials="N">
    <w:p w14:paraId="7B51DBD0" w14:textId="12F96D08" w:rsidR="00FB687D" w:rsidRPr="00FB687D" w:rsidRDefault="00FB687D">
      <w:pPr>
        <w:pStyle w:val="ab"/>
        <w:rPr>
          <w:lang w:val="uk-UA"/>
        </w:rPr>
      </w:pPr>
      <w:r>
        <w:rPr>
          <w:rStyle w:val="ad"/>
        </w:rPr>
        <w:annotationRef/>
      </w:r>
      <w:r>
        <w:rPr>
          <w:lang w:val="uk-UA"/>
        </w:rPr>
        <w:t>Некоректний переклад</w:t>
      </w:r>
    </w:p>
  </w:comment>
  <w:comment w:id="4" w:author="Buchko" w:date="2024-03-13T11:24:00Z" w:initials="B">
    <w:p w14:paraId="1AD65254" w14:textId="036EBC3C" w:rsidR="008C048D" w:rsidRPr="00C40E57" w:rsidRDefault="008C048D" w:rsidP="008C048D">
      <w:pPr>
        <w:pStyle w:val="ab"/>
        <w:rPr>
          <w:lang w:val="uk-UA"/>
        </w:rPr>
      </w:pPr>
      <w:r>
        <w:rPr>
          <w:rStyle w:val="ad"/>
        </w:rPr>
        <w:annotationRef/>
      </w:r>
      <w:r>
        <w:rPr>
          <w:lang w:val="uk-UA"/>
        </w:rPr>
        <w:t xml:space="preserve">Зазначити, як оригінальній КХП: </w:t>
      </w:r>
      <w:proofErr w:type="spellStart"/>
      <w:r w:rsidRPr="008C048D">
        <w:rPr>
          <w:i/>
          <w:snapToGrid w:val="0"/>
        </w:rPr>
        <w:t>Період</w:t>
      </w:r>
      <w:proofErr w:type="spellEnd"/>
      <w:r w:rsidRPr="008C048D">
        <w:rPr>
          <w:i/>
          <w:snapToGrid w:val="0"/>
        </w:rPr>
        <w:t xml:space="preserve"> </w:t>
      </w:r>
      <w:proofErr w:type="spellStart"/>
      <w:r w:rsidRPr="008C048D">
        <w:rPr>
          <w:i/>
          <w:snapToGrid w:val="0"/>
        </w:rPr>
        <w:t>виведення</w:t>
      </w:r>
      <w:proofErr w:type="spellEnd"/>
      <w:r w:rsidRPr="008C048D">
        <w:rPr>
          <w:i/>
          <w:snapToGrid w:val="0"/>
        </w:rPr>
        <w:t xml:space="preserve"> (</w:t>
      </w:r>
      <w:proofErr w:type="spellStart"/>
      <w:r w:rsidRPr="008C048D">
        <w:rPr>
          <w:i/>
          <w:snapToGrid w:val="0"/>
        </w:rPr>
        <w:t>каренції</w:t>
      </w:r>
      <w:proofErr w:type="spellEnd"/>
      <w:r w:rsidRPr="008C048D">
        <w:rPr>
          <w:i/>
          <w:snapToGrid w:val="0"/>
        </w:rPr>
        <w:t>)</w:t>
      </w:r>
      <w:r w:rsidRPr="008C048D">
        <w:rPr>
          <w:i/>
          <w:snapToGrid w:val="0"/>
          <w:lang w:val="uk-UA"/>
        </w:rPr>
        <w:t>:</w:t>
      </w:r>
      <w:r>
        <w:rPr>
          <w:b/>
          <w:snapToGrid w:val="0"/>
          <w:lang w:val="uk-UA"/>
        </w:rPr>
        <w:t xml:space="preserve"> </w:t>
      </w:r>
      <w:r>
        <w:rPr>
          <w:lang w:val="uk-UA"/>
        </w:rPr>
        <w:t>ко</w:t>
      </w:r>
      <w:r w:rsidRPr="00C40E57">
        <w:rPr>
          <w:lang w:val="uk-UA"/>
        </w:rPr>
        <w:t>н</w:t>
      </w:r>
      <w:r>
        <w:rPr>
          <w:lang w:val="uk-UA"/>
        </w:rPr>
        <w:t>і</w:t>
      </w:r>
      <w:r w:rsidRPr="00C40E57">
        <w:rPr>
          <w:lang w:val="uk-UA"/>
        </w:rPr>
        <w:t xml:space="preserve">, </w:t>
      </w:r>
      <w:r>
        <w:rPr>
          <w:lang w:val="uk-UA"/>
        </w:rPr>
        <w:t>ВРХ</w:t>
      </w:r>
      <w:r w:rsidRPr="00C40E57">
        <w:rPr>
          <w:lang w:val="uk-UA"/>
        </w:rPr>
        <w:t>, вівці, кози, свині:</w:t>
      </w:r>
      <w:r>
        <w:rPr>
          <w:lang w:val="uk-UA"/>
        </w:rPr>
        <w:t xml:space="preserve"> М'ясо </w:t>
      </w:r>
      <w:r w:rsidRPr="00C40E57">
        <w:rPr>
          <w:lang w:val="uk-UA"/>
        </w:rPr>
        <w:t>: 0 днів</w:t>
      </w:r>
    </w:p>
    <w:p w14:paraId="06BED9E4" w14:textId="61C28F2D" w:rsidR="008C048D" w:rsidRDefault="008C048D" w:rsidP="008C048D">
      <w:pPr>
        <w:pStyle w:val="ab"/>
        <w:jc w:val="both"/>
      </w:pPr>
      <w:r w:rsidRPr="00C40E57">
        <w:rPr>
          <w:lang w:val="uk-UA"/>
        </w:rPr>
        <w:t>К</w:t>
      </w:r>
      <w:r>
        <w:rPr>
          <w:lang w:val="uk-UA"/>
        </w:rPr>
        <w:t>о</w:t>
      </w:r>
      <w:r w:rsidRPr="00C40E57">
        <w:rPr>
          <w:lang w:val="uk-UA"/>
        </w:rPr>
        <w:t>н</w:t>
      </w:r>
      <w:r>
        <w:rPr>
          <w:lang w:val="uk-UA"/>
        </w:rPr>
        <w:t>і</w:t>
      </w:r>
      <w:r w:rsidRPr="00C40E57">
        <w:rPr>
          <w:lang w:val="uk-UA"/>
        </w:rPr>
        <w:t xml:space="preserve">, </w:t>
      </w:r>
      <w:r>
        <w:rPr>
          <w:lang w:val="uk-UA"/>
        </w:rPr>
        <w:t>ВРХ</w:t>
      </w:r>
      <w:r w:rsidRPr="00C40E57">
        <w:rPr>
          <w:lang w:val="uk-UA"/>
        </w:rPr>
        <w:t>, вівці, кози:</w:t>
      </w:r>
      <w:r>
        <w:rPr>
          <w:lang w:val="uk-UA"/>
        </w:rPr>
        <w:t xml:space="preserve"> </w:t>
      </w:r>
      <w:r w:rsidRPr="00C40E57">
        <w:rPr>
          <w:lang w:val="uk-UA"/>
        </w:rPr>
        <w:t>Молоко: 0 днів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3A236" w14:textId="77777777" w:rsidR="0002260F" w:rsidRDefault="0002260F">
      <w:r>
        <w:separator/>
      </w:r>
    </w:p>
  </w:endnote>
  <w:endnote w:type="continuationSeparator" w:id="0">
    <w:p w14:paraId="2F464CE8" w14:textId="77777777" w:rsidR="0002260F" w:rsidRDefault="0002260F">
      <w:r>
        <w:continuationSeparator/>
      </w:r>
    </w:p>
  </w:endnote>
  <w:endnote w:type="continuationNotice" w:id="1">
    <w:p w14:paraId="44E04BC7" w14:textId="77777777" w:rsidR="0002260F" w:rsidRDefault="00022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22BD4" w14:textId="77777777" w:rsidR="009D66B7" w:rsidRDefault="009D66B7" w:rsidP="00262F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38480B" w14:textId="77777777" w:rsidR="009D66B7" w:rsidRDefault="009D66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50E1A" w14:textId="62D842E1" w:rsidR="009D66B7" w:rsidRDefault="009D66B7" w:rsidP="00262F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23EB">
      <w:rPr>
        <w:rStyle w:val="a4"/>
        <w:noProof/>
      </w:rPr>
      <w:t>1</w:t>
    </w:r>
    <w:r>
      <w:rPr>
        <w:rStyle w:val="a4"/>
      </w:rPr>
      <w:fldChar w:fldCharType="end"/>
    </w:r>
  </w:p>
  <w:p w14:paraId="29AAE432" w14:textId="77777777" w:rsidR="009D66B7" w:rsidRDefault="009D66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48592" w14:textId="77777777" w:rsidR="0002260F" w:rsidRDefault="0002260F">
      <w:r>
        <w:separator/>
      </w:r>
    </w:p>
  </w:footnote>
  <w:footnote w:type="continuationSeparator" w:id="0">
    <w:p w14:paraId="0EE78A7C" w14:textId="77777777" w:rsidR="0002260F" w:rsidRDefault="0002260F">
      <w:r>
        <w:continuationSeparator/>
      </w:r>
    </w:p>
  </w:footnote>
  <w:footnote w:type="continuationNotice" w:id="1">
    <w:p w14:paraId="3331FB7E" w14:textId="77777777" w:rsidR="0002260F" w:rsidRDefault="000226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68FE0" w14:textId="77777777" w:rsidR="00585A59" w:rsidRDefault="00585A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790"/>
    <w:multiLevelType w:val="hybridMultilevel"/>
    <w:tmpl w:val="883044F2"/>
    <w:lvl w:ilvl="0" w:tplc="E50A54C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0A05CEF"/>
    <w:multiLevelType w:val="hybridMultilevel"/>
    <w:tmpl w:val="757EF4F2"/>
    <w:lvl w:ilvl="0" w:tplc="0EBCB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a Schickinger">
    <w15:presenceInfo w15:providerId="AD" w15:userId="S::Eva.Schickinger@vetviva.com::d1eb11b8-aaa8-4dd2-9f3d-124d5d6e85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EB"/>
    <w:rsid w:val="00020CD8"/>
    <w:rsid w:val="0002260F"/>
    <w:rsid w:val="00046EC5"/>
    <w:rsid w:val="000630A7"/>
    <w:rsid w:val="0006440B"/>
    <w:rsid w:val="00080D1D"/>
    <w:rsid w:val="0009579D"/>
    <w:rsid w:val="0009721B"/>
    <w:rsid w:val="000B3094"/>
    <w:rsid w:val="000C23EB"/>
    <w:rsid w:val="000F1A97"/>
    <w:rsid w:val="001072AA"/>
    <w:rsid w:val="00111E66"/>
    <w:rsid w:val="001153C5"/>
    <w:rsid w:val="00130019"/>
    <w:rsid w:val="00143A0A"/>
    <w:rsid w:val="00152139"/>
    <w:rsid w:val="00212EC0"/>
    <w:rsid w:val="00262FEB"/>
    <w:rsid w:val="00280D0B"/>
    <w:rsid w:val="00291E85"/>
    <w:rsid w:val="002B5E9F"/>
    <w:rsid w:val="002C2238"/>
    <w:rsid w:val="002C5570"/>
    <w:rsid w:val="002F0666"/>
    <w:rsid w:val="0031264B"/>
    <w:rsid w:val="003470E1"/>
    <w:rsid w:val="00361124"/>
    <w:rsid w:val="0036136F"/>
    <w:rsid w:val="00367B2B"/>
    <w:rsid w:val="00373ED2"/>
    <w:rsid w:val="003A2450"/>
    <w:rsid w:val="003A350C"/>
    <w:rsid w:val="003D3DD7"/>
    <w:rsid w:val="003F0FCA"/>
    <w:rsid w:val="003F79AC"/>
    <w:rsid w:val="004001A2"/>
    <w:rsid w:val="00461BA0"/>
    <w:rsid w:val="004648F9"/>
    <w:rsid w:val="00476B6E"/>
    <w:rsid w:val="004D1FD0"/>
    <w:rsid w:val="004D553A"/>
    <w:rsid w:val="00514DFF"/>
    <w:rsid w:val="0051774E"/>
    <w:rsid w:val="00522C5E"/>
    <w:rsid w:val="00531F6A"/>
    <w:rsid w:val="00554AC2"/>
    <w:rsid w:val="00576FC9"/>
    <w:rsid w:val="005808C0"/>
    <w:rsid w:val="005839DA"/>
    <w:rsid w:val="00585A59"/>
    <w:rsid w:val="00587DEF"/>
    <w:rsid w:val="005C21FB"/>
    <w:rsid w:val="00654825"/>
    <w:rsid w:val="00671C1D"/>
    <w:rsid w:val="006B68CF"/>
    <w:rsid w:val="006C0872"/>
    <w:rsid w:val="006E08FA"/>
    <w:rsid w:val="00724CD5"/>
    <w:rsid w:val="00726875"/>
    <w:rsid w:val="00745310"/>
    <w:rsid w:val="00756C32"/>
    <w:rsid w:val="00765459"/>
    <w:rsid w:val="007715C0"/>
    <w:rsid w:val="007755DB"/>
    <w:rsid w:val="00775628"/>
    <w:rsid w:val="007835D5"/>
    <w:rsid w:val="0078613D"/>
    <w:rsid w:val="007A0D27"/>
    <w:rsid w:val="007A1388"/>
    <w:rsid w:val="007B260A"/>
    <w:rsid w:val="007C75A8"/>
    <w:rsid w:val="007D158E"/>
    <w:rsid w:val="007D6CF8"/>
    <w:rsid w:val="007E4F59"/>
    <w:rsid w:val="007F4391"/>
    <w:rsid w:val="008227B7"/>
    <w:rsid w:val="0085522A"/>
    <w:rsid w:val="008724BC"/>
    <w:rsid w:val="008837DB"/>
    <w:rsid w:val="008B7438"/>
    <w:rsid w:val="008C048D"/>
    <w:rsid w:val="008C155F"/>
    <w:rsid w:val="008D2A94"/>
    <w:rsid w:val="008D3D7D"/>
    <w:rsid w:val="008E0BE2"/>
    <w:rsid w:val="00922701"/>
    <w:rsid w:val="0093341F"/>
    <w:rsid w:val="00946E61"/>
    <w:rsid w:val="00953D02"/>
    <w:rsid w:val="00981AC1"/>
    <w:rsid w:val="00991EBE"/>
    <w:rsid w:val="009A4826"/>
    <w:rsid w:val="009A7E4F"/>
    <w:rsid w:val="009C250D"/>
    <w:rsid w:val="009C3ED4"/>
    <w:rsid w:val="009D66B7"/>
    <w:rsid w:val="00A040FF"/>
    <w:rsid w:val="00A07345"/>
    <w:rsid w:val="00A369DC"/>
    <w:rsid w:val="00A3789B"/>
    <w:rsid w:val="00A64B44"/>
    <w:rsid w:val="00A650EE"/>
    <w:rsid w:val="00A664F2"/>
    <w:rsid w:val="00A80D14"/>
    <w:rsid w:val="00A9583C"/>
    <w:rsid w:val="00AB0DCA"/>
    <w:rsid w:val="00AB2BBA"/>
    <w:rsid w:val="00AB4A37"/>
    <w:rsid w:val="00AC0A64"/>
    <w:rsid w:val="00AC38AF"/>
    <w:rsid w:val="00AC6116"/>
    <w:rsid w:val="00B07567"/>
    <w:rsid w:val="00B34B5B"/>
    <w:rsid w:val="00B47491"/>
    <w:rsid w:val="00B5506F"/>
    <w:rsid w:val="00B73787"/>
    <w:rsid w:val="00B81351"/>
    <w:rsid w:val="00B94BDF"/>
    <w:rsid w:val="00B95A97"/>
    <w:rsid w:val="00BA717A"/>
    <w:rsid w:val="00C00582"/>
    <w:rsid w:val="00C1443C"/>
    <w:rsid w:val="00C15437"/>
    <w:rsid w:val="00C209B2"/>
    <w:rsid w:val="00C35435"/>
    <w:rsid w:val="00C46515"/>
    <w:rsid w:val="00C46B59"/>
    <w:rsid w:val="00C5564E"/>
    <w:rsid w:val="00C73AA7"/>
    <w:rsid w:val="00C75DBA"/>
    <w:rsid w:val="00C764BB"/>
    <w:rsid w:val="00C81139"/>
    <w:rsid w:val="00C87DEF"/>
    <w:rsid w:val="00CD5459"/>
    <w:rsid w:val="00CD7D9D"/>
    <w:rsid w:val="00D01931"/>
    <w:rsid w:val="00D01AD0"/>
    <w:rsid w:val="00D042C4"/>
    <w:rsid w:val="00D15F1E"/>
    <w:rsid w:val="00D323E2"/>
    <w:rsid w:val="00D32DEC"/>
    <w:rsid w:val="00D579C3"/>
    <w:rsid w:val="00D6089C"/>
    <w:rsid w:val="00D63624"/>
    <w:rsid w:val="00DA3EA1"/>
    <w:rsid w:val="00DA45E1"/>
    <w:rsid w:val="00DA74C9"/>
    <w:rsid w:val="00DB3C4E"/>
    <w:rsid w:val="00DC1C18"/>
    <w:rsid w:val="00DC3AEE"/>
    <w:rsid w:val="00DD33F9"/>
    <w:rsid w:val="00DD579B"/>
    <w:rsid w:val="00DF6EEE"/>
    <w:rsid w:val="00E32C76"/>
    <w:rsid w:val="00E41A74"/>
    <w:rsid w:val="00E66433"/>
    <w:rsid w:val="00ED38C4"/>
    <w:rsid w:val="00ED4DB0"/>
    <w:rsid w:val="00ED5B2E"/>
    <w:rsid w:val="00EE4864"/>
    <w:rsid w:val="00EE6E24"/>
    <w:rsid w:val="00F01B5E"/>
    <w:rsid w:val="00F3419E"/>
    <w:rsid w:val="00F42438"/>
    <w:rsid w:val="00F43CFC"/>
    <w:rsid w:val="00F679F2"/>
    <w:rsid w:val="00F74654"/>
    <w:rsid w:val="00F75E1C"/>
    <w:rsid w:val="00FB687D"/>
    <w:rsid w:val="00FC4BBA"/>
    <w:rsid w:val="00FC75E1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E8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E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62FEB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qFormat/>
    <w:rsid w:val="00262FEB"/>
    <w:pPr>
      <w:keepNext/>
      <w:ind w:left="696"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62FEB"/>
    <w:pPr>
      <w:jc w:val="both"/>
    </w:pPr>
    <w:rPr>
      <w:b/>
      <w:bCs/>
      <w:lang w:val="uk-UA"/>
    </w:rPr>
  </w:style>
  <w:style w:type="paragraph" w:styleId="a3">
    <w:name w:val="footer"/>
    <w:basedOn w:val="a"/>
    <w:rsid w:val="00262FEB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262FEB"/>
  </w:style>
  <w:style w:type="character" w:styleId="a5">
    <w:name w:val="Hyperlink"/>
    <w:rsid w:val="00262FEB"/>
    <w:rPr>
      <w:color w:val="0000FF"/>
      <w:u w:val="single"/>
    </w:rPr>
  </w:style>
  <w:style w:type="paragraph" w:styleId="a6">
    <w:name w:val="header"/>
    <w:basedOn w:val="a"/>
    <w:link w:val="a7"/>
    <w:rsid w:val="00585A5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585A59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585A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585A59"/>
    <w:rPr>
      <w:rFonts w:ascii="Segoe UI" w:hAnsi="Segoe UI" w:cs="Segoe UI"/>
      <w:sz w:val="18"/>
      <w:szCs w:val="18"/>
      <w:lang w:val="ru-RU" w:eastAsia="ru-RU"/>
    </w:rPr>
  </w:style>
  <w:style w:type="paragraph" w:styleId="aa">
    <w:name w:val="Revision"/>
    <w:hidden/>
    <w:uiPriority w:val="99"/>
    <w:semiHidden/>
    <w:rsid w:val="004D553A"/>
    <w:rPr>
      <w:sz w:val="24"/>
      <w:szCs w:val="24"/>
      <w:lang w:val="ru-RU" w:eastAsia="ru-RU"/>
    </w:rPr>
  </w:style>
  <w:style w:type="paragraph" w:styleId="ab">
    <w:name w:val="annotation text"/>
    <w:basedOn w:val="a"/>
    <w:link w:val="ac"/>
    <w:uiPriority w:val="99"/>
    <w:unhideWhenUsed/>
    <w:rsid w:val="00FF2F1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F2F18"/>
    <w:rPr>
      <w:lang w:val="ru-RU" w:eastAsia="ru-RU"/>
    </w:rPr>
  </w:style>
  <w:style w:type="character" w:styleId="ad">
    <w:name w:val="annotation reference"/>
    <w:basedOn w:val="a0"/>
    <w:rsid w:val="008C048D"/>
    <w:rPr>
      <w:sz w:val="16"/>
      <w:szCs w:val="16"/>
    </w:rPr>
  </w:style>
  <w:style w:type="paragraph" w:styleId="ae">
    <w:name w:val="annotation subject"/>
    <w:basedOn w:val="ab"/>
    <w:next w:val="ab"/>
    <w:link w:val="af"/>
    <w:semiHidden/>
    <w:unhideWhenUsed/>
    <w:rsid w:val="008C048D"/>
    <w:rPr>
      <w:b/>
      <w:bCs/>
    </w:rPr>
  </w:style>
  <w:style w:type="character" w:customStyle="1" w:styleId="af">
    <w:name w:val="Тема примечания Знак"/>
    <w:basedOn w:val="ac"/>
    <w:link w:val="ae"/>
    <w:semiHidden/>
    <w:rsid w:val="008C048D"/>
    <w:rPr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E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62FEB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qFormat/>
    <w:rsid w:val="00262FEB"/>
    <w:pPr>
      <w:keepNext/>
      <w:ind w:left="696"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62FEB"/>
    <w:pPr>
      <w:jc w:val="both"/>
    </w:pPr>
    <w:rPr>
      <w:b/>
      <w:bCs/>
      <w:lang w:val="uk-UA"/>
    </w:rPr>
  </w:style>
  <w:style w:type="paragraph" w:styleId="a3">
    <w:name w:val="footer"/>
    <w:basedOn w:val="a"/>
    <w:rsid w:val="00262FEB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262FEB"/>
  </w:style>
  <w:style w:type="character" w:styleId="a5">
    <w:name w:val="Hyperlink"/>
    <w:rsid w:val="00262FEB"/>
    <w:rPr>
      <w:color w:val="0000FF"/>
      <w:u w:val="single"/>
    </w:rPr>
  </w:style>
  <w:style w:type="paragraph" w:styleId="a6">
    <w:name w:val="header"/>
    <w:basedOn w:val="a"/>
    <w:link w:val="a7"/>
    <w:rsid w:val="00585A5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585A59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585A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585A59"/>
    <w:rPr>
      <w:rFonts w:ascii="Segoe UI" w:hAnsi="Segoe UI" w:cs="Segoe UI"/>
      <w:sz w:val="18"/>
      <w:szCs w:val="18"/>
      <w:lang w:val="ru-RU" w:eastAsia="ru-RU"/>
    </w:rPr>
  </w:style>
  <w:style w:type="paragraph" w:styleId="aa">
    <w:name w:val="Revision"/>
    <w:hidden/>
    <w:uiPriority w:val="99"/>
    <w:semiHidden/>
    <w:rsid w:val="004D553A"/>
    <w:rPr>
      <w:sz w:val="24"/>
      <w:szCs w:val="24"/>
      <w:lang w:val="ru-RU" w:eastAsia="ru-RU"/>
    </w:rPr>
  </w:style>
  <w:style w:type="paragraph" w:styleId="ab">
    <w:name w:val="annotation text"/>
    <w:basedOn w:val="a"/>
    <w:link w:val="ac"/>
    <w:uiPriority w:val="99"/>
    <w:unhideWhenUsed/>
    <w:rsid w:val="00FF2F1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F2F18"/>
    <w:rPr>
      <w:lang w:val="ru-RU" w:eastAsia="ru-RU"/>
    </w:rPr>
  </w:style>
  <w:style w:type="character" w:styleId="ad">
    <w:name w:val="annotation reference"/>
    <w:basedOn w:val="a0"/>
    <w:rsid w:val="008C048D"/>
    <w:rPr>
      <w:sz w:val="16"/>
      <w:szCs w:val="16"/>
    </w:rPr>
  </w:style>
  <w:style w:type="paragraph" w:styleId="ae">
    <w:name w:val="annotation subject"/>
    <w:basedOn w:val="ab"/>
    <w:next w:val="ab"/>
    <w:link w:val="af"/>
    <w:semiHidden/>
    <w:unhideWhenUsed/>
    <w:rsid w:val="008C048D"/>
    <w:rPr>
      <w:b/>
      <w:bCs/>
    </w:rPr>
  </w:style>
  <w:style w:type="character" w:customStyle="1" w:styleId="af">
    <w:name w:val="Тема примечания Знак"/>
    <w:basedOn w:val="ac"/>
    <w:link w:val="ae"/>
    <w:semiHidden/>
    <w:rsid w:val="008C048D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071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C030-CE00-4613-A481-0E3EED1A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2819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Додаток 2</vt:lpstr>
      <vt:lpstr>Додаток 2</vt:lpstr>
      <vt:lpstr>Додаток 2</vt:lpstr>
    </vt:vector>
  </TitlesOfParts>
  <Company>SI&amp;Co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User</dc:creator>
  <cp:keywords/>
  <dc:description/>
  <cp:lastModifiedBy>Natalia_Ostapiv</cp:lastModifiedBy>
  <cp:revision>13</cp:revision>
  <cp:lastPrinted>2011-07-02T07:52:00Z</cp:lastPrinted>
  <dcterms:created xsi:type="dcterms:W3CDTF">2018-05-07T09:59:00Z</dcterms:created>
  <dcterms:modified xsi:type="dcterms:W3CDTF">2024-03-22T10:00:00Z</dcterms:modified>
</cp:coreProperties>
</file>